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91EA9" w14:textId="7EE5B89F" w:rsidR="006064A8" w:rsidRPr="00B76A1D" w:rsidRDefault="00B76A1D" w:rsidP="006064A8">
      <w:pPr>
        <w:jc w:val="center"/>
        <w:rPr>
          <w:b/>
          <w:bCs/>
          <w:sz w:val="32"/>
          <w:szCs w:val="32"/>
        </w:rPr>
      </w:pPr>
      <w:r w:rsidRPr="00B76A1D">
        <w:rPr>
          <w:b/>
          <w:bCs/>
          <w:sz w:val="32"/>
          <w:szCs w:val="32"/>
        </w:rPr>
        <w:t>SETTORE BIOGAS BIOMETANO</w:t>
      </w:r>
    </w:p>
    <w:p w14:paraId="7B7B1615" w14:textId="19EE03BB" w:rsidR="006064A8" w:rsidRDefault="006064A8" w:rsidP="006064A8">
      <w:pPr>
        <w:jc w:val="center"/>
        <w:rPr>
          <w:b/>
          <w:bCs/>
          <w:sz w:val="36"/>
          <w:szCs w:val="36"/>
        </w:rPr>
      </w:pPr>
      <w:r w:rsidRPr="3E762CFB">
        <w:rPr>
          <w:b/>
          <w:bCs/>
          <w:sz w:val="36"/>
          <w:szCs w:val="36"/>
        </w:rPr>
        <w:t>PROPOSTE DI EMENDAMENTO</w:t>
      </w:r>
    </w:p>
    <w:p w14:paraId="2860A32C" w14:textId="1DC43521" w:rsidR="006064A8" w:rsidRDefault="006064A8"/>
    <w:p w14:paraId="0B370351" w14:textId="6B96558B" w:rsidR="006064A8" w:rsidRPr="006064A8" w:rsidRDefault="006064A8" w:rsidP="006064A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6"/>
          <w:szCs w:val="36"/>
        </w:rPr>
      </w:pPr>
      <w:r w:rsidRPr="006064A8">
        <w:rPr>
          <w:b/>
          <w:bCs/>
          <w:sz w:val="36"/>
          <w:szCs w:val="36"/>
        </w:rPr>
        <w:t>Norme in materia di agricoltura circolare ed energia</w:t>
      </w:r>
    </w:p>
    <w:p w14:paraId="7D78B57A" w14:textId="1AD6FB24" w:rsidR="006064A8" w:rsidRDefault="006064A8"/>
    <w:p w14:paraId="446D4442" w14:textId="2EE069F3" w:rsidR="006064A8" w:rsidRDefault="006064A8"/>
    <w:p w14:paraId="724D5E2D" w14:textId="7AA280A7" w:rsidR="006064A8" w:rsidRDefault="006064A8">
      <w:r>
        <w:t>Posizioni condivise delle seguenti associazioni:</w:t>
      </w:r>
    </w:p>
    <w:p w14:paraId="472E83CC" w14:textId="5E831022" w:rsidR="006064A8" w:rsidRDefault="006064A8"/>
    <w:p w14:paraId="650EDF30" w14:textId="5B03BA3F" w:rsidR="006064A8" w:rsidRDefault="006064A8" w:rsidP="006064A8">
      <w:pPr>
        <w:pStyle w:val="Paragrafoelenco"/>
        <w:numPr>
          <w:ilvl w:val="0"/>
          <w:numId w:val="2"/>
        </w:numPr>
      </w:pPr>
      <w:r>
        <w:t>Consorzio Italiano per l’Agricoltura Circolare</w:t>
      </w:r>
    </w:p>
    <w:p w14:paraId="390CFAC6" w14:textId="14FDCA2D" w:rsidR="006064A8" w:rsidRDefault="006064A8" w:rsidP="006064A8">
      <w:pPr>
        <w:pStyle w:val="Paragrafoelenco"/>
        <w:numPr>
          <w:ilvl w:val="0"/>
          <w:numId w:val="2"/>
        </w:numPr>
      </w:pPr>
      <w:r>
        <w:t>Consorzio Monviso Agroenergia</w:t>
      </w:r>
    </w:p>
    <w:p w14:paraId="6741EBE0" w14:textId="4D4E6DFB" w:rsidR="00D30D36" w:rsidRDefault="00D30D36" w:rsidP="006064A8">
      <w:pPr>
        <w:pStyle w:val="Paragrafoelenco"/>
        <w:numPr>
          <w:ilvl w:val="0"/>
          <w:numId w:val="2"/>
        </w:numPr>
      </w:pPr>
      <w:r>
        <w:t>Federazione Italiana Produttori Energia Rinnovabile</w:t>
      </w:r>
    </w:p>
    <w:p w14:paraId="438B844A" w14:textId="2B677E41" w:rsidR="006064A8" w:rsidRDefault="006064A8" w:rsidP="006064A8"/>
    <w:p w14:paraId="3C634F5E" w14:textId="1371389C" w:rsidR="006064A8" w:rsidRDefault="1163C9D2" w:rsidP="006064A8">
      <w:r>
        <w:t>Le proposte di emendamento sono articolate in tre pacchetti.</w:t>
      </w:r>
    </w:p>
    <w:p w14:paraId="526F1D07" w14:textId="581CFF2A" w:rsidR="006064A8" w:rsidRDefault="1163C9D2" w:rsidP="12242957">
      <w:pPr>
        <w:pStyle w:val="Paragrafoelenco"/>
        <w:numPr>
          <w:ilvl w:val="0"/>
          <w:numId w:val="1"/>
        </w:numPr>
        <w:rPr>
          <w:rFonts w:eastAsiaTheme="minorEastAsia"/>
        </w:rPr>
      </w:pPr>
      <w:r w:rsidRPr="3E762CFB">
        <w:rPr>
          <w:b/>
          <w:bCs/>
        </w:rPr>
        <w:t>Pacchetto reflui</w:t>
      </w:r>
      <w:r w:rsidR="581EBAC7" w:rsidRPr="3E762CFB">
        <w:rPr>
          <w:b/>
          <w:bCs/>
        </w:rPr>
        <w:t xml:space="preserve"> zootecnici</w:t>
      </w:r>
      <w:r>
        <w:t>: misure per incentivare l’impiego dei reflui zootecnici nella digestione anaerobica in luogo delle colture dedicate</w:t>
      </w:r>
    </w:p>
    <w:p w14:paraId="217A213D" w14:textId="72D6778B" w:rsidR="1163C9D2" w:rsidRDefault="1163C9D2" w:rsidP="12242957">
      <w:pPr>
        <w:pStyle w:val="Paragrafoelenco"/>
        <w:numPr>
          <w:ilvl w:val="0"/>
          <w:numId w:val="1"/>
        </w:numPr>
      </w:pPr>
      <w:r w:rsidRPr="3E762CFB">
        <w:rPr>
          <w:b/>
          <w:bCs/>
        </w:rPr>
        <w:t>Pacchetto flessibilità</w:t>
      </w:r>
      <w:r>
        <w:t>: misure per consentire, senza oneri per lo Stato o per il sistema elettrico, l’erogazione di servizi di flessibilità alla rete elettrica da parte del significativo parco installato biogas</w:t>
      </w:r>
      <w:r w:rsidR="3884DC78">
        <w:t>, bioliquidi e biomasse</w:t>
      </w:r>
      <w:r>
        <w:t xml:space="preserve">. Questi impianti possono operare in assetto </w:t>
      </w:r>
      <w:r w:rsidR="65162A2B">
        <w:t>flessibile ma sono oggi vincolati da alcune norme troppo rigide. Anche la flessibilità richiesta dal comma 524 della legge di bilancio per il 2020 non potrà trovare piena applicazione senza queste modifiche</w:t>
      </w:r>
    </w:p>
    <w:p w14:paraId="43F4C6EB" w14:textId="48E96532" w:rsidR="00633440" w:rsidRPr="00633440" w:rsidRDefault="00633440" w:rsidP="300C9386">
      <w:pPr>
        <w:pStyle w:val="Paragrafoelenco"/>
        <w:numPr>
          <w:ilvl w:val="0"/>
          <w:numId w:val="1"/>
        </w:numPr>
      </w:pPr>
      <w:r w:rsidRPr="00633440">
        <w:rPr>
          <w:b/>
          <w:bCs/>
        </w:rPr>
        <w:t>Sistema di incentivazione</w:t>
      </w:r>
      <w:r>
        <w:t>: misure per consentire il mantenimento del parco installato di impianti rinnovabili</w:t>
      </w:r>
    </w:p>
    <w:p w14:paraId="12445E43" w14:textId="2B5DAE4F" w:rsidR="006064A8" w:rsidRDefault="65162A2B" w:rsidP="300C9386">
      <w:pPr>
        <w:pStyle w:val="Paragrafoelenco"/>
        <w:numPr>
          <w:ilvl w:val="0"/>
          <w:numId w:val="1"/>
        </w:numPr>
      </w:pPr>
      <w:r w:rsidRPr="300C9386">
        <w:rPr>
          <w:b/>
          <w:bCs/>
        </w:rPr>
        <w:t>Pacchetto biometano</w:t>
      </w:r>
      <w:r>
        <w:t xml:space="preserve">: il settore agricolo non sta apportando il contributo atteso alla produzione di biometano. Questo è dovuto al meccanismo vigente di incentivazione che tratta, in sostanza, allo stesso modo i grandi impianti industriali (es. </w:t>
      </w:r>
      <w:r w:rsidR="2D9948CF">
        <w:t>D</w:t>
      </w:r>
      <w:r>
        <w:t>a</w:t>
      </w:r>
      <w:r w:rsidR="2D9948CF">
        <w:t xml:space="preserve"> </w:t>
      </w:r>
      <w:proofErr w:type="spellStart"/>
      <w:r w:rsidR="2D9948CF">
        <w:t>FORSU</w:t>
      </w:r>
      <w:proofErr w:type="spellEnd"/>
      <w:r w:rsidR="2D9948CF">
        <w:t>) e quelli agricoli di piccola taglia. Occorre migliorare il sistema a vantaggio degli impianti virtuosi da filiera agricola.</w:t>
      </w:r>
    </w:p>
    <w:p w14:paraId="1501EAE8" w14:textId="08A4686E" w:rsidR="1DAA2BAD" w:rsidRDefault="1DAA2BAD" w:rsidP="3E762CFB">
      <w:pPr>
        <w:jc w:val="right"/>
        <w:rPr>
          <w:sz w:val="16"/>
          <w:szCs w:val="16"/>
        </w:rPr>
      </w:pPr>
    </w:p>
    <w:p w14:paraId="4B617E60" w14:textId="77777777" w:rsidR="006064A8" w:rsidRDefault="006064A8" w:rsidP="006064A8">
      <w:pPr>
        <w:sectPr w:rsidR="006064A8">
          <w:headerReference w:type="default" r:id="rId10"/>
          <w:footerReference w:type="default" r:id="rId11"/>
          <w:pgSz w:w="11906" w:h="16838"/>
          <w:pgMar w:top="1417" w:right="1134" w:bottom="1134" w:left="1134" w:header="708" w:footer="708" w:gutter="0"/>
          <w:cols w:space="708"/>
          <w:docGrid w:linePitch="360"/>
        </w:sectPr>
      </w:pPr>
    </w:p>
    <w:tbl>
      <w:tblPr>
        <w:tblStyle w:val="Grigliatabella"/>
        <w:tblW w:w="15021" w:type="dxa"/>
        <w:tblLook w:val="04A0" w:firstRow="1" w:lastRow="0" w:firstColumn="1" w:lastColumn="0" w:noHBand="0" w:noVBand="1"/>
      </w:tblPr>
      <w:tblGrid>
        <w:gridCol w:w="424"/>
        <w:gridCol w:w="4109"/>
        <w:gridCol w:w="5669"/>
        <w:gridCol w:w="4819"/>
      </w:tblGrid>
      <w:tr w:rsidR="006064A8" w:rsidRPr="006064A8" w14:paraId="4769AF66" w14:textId="77777777" w:rsidTr="00A56BAD">
        <w:tc>
          <w:tcPr>
            <w:tcW w:w="424" w:type="dxa"/>
          </w:tcPr>
          <w:p w14:paraId="7F7345F2" w14:textId="094CC8B5" w:rsidR="006064A8" w:rsidRPr="006064A8" w:rsidRDefault="006064A8" w:rsidP="006064A8">
            <w:pPr>
              <w:rPr>
                <w:b/>
                <w:bCs/>
              </w:rPr>
            </w:pPr>
          </w:p>
        </w:tc>
        <w:tc>
          <w:tcPr>
            <w:tcW w:w="4109" w:type="dxa"/>
          </w:tcPr>
          <w:p w14:paraId="7C4ED76F" w14:textId="6249CEE8" w:rsidR="006064A8" w:rsidRPr="006064A8" w:rsidRDefault="006064A8" w:rsidP="006064A8">
            <w:pPr>
              <w:rPr>
                <w:b/>
                <w:bCs/>
              </w:rPr>
            </w:pPr>
            <w:r w:rsidRPr="006064A8">
              <w:rPr>
                <w:b/>
                <w:bCs/>
              </w:rPr>
              <w:t>Testo vigente</w:t>
            </w:r>
          </w:p>
        </w:tc>
        <w:tc>
          <w:tcPr>
            <w:tcW w:w="5669" w:type="dxa"/>
          </w:tcPr>
          <w:p w14:paraId="044F62C2" w14:textId="3244EBCE" w:rsidR="006064A8" w:rsidRPr="006064A8" w:rsidRDefault="002B0BE9" w:rsidP="006064A8">
            <w:pPr>
              <w:rPr>
                <w:b/>
                <w:bCs/>
              </w:rPr>
            </w:pPr>
            <w:r>
              <w:rPr>
                <w:b/>
                <w:bCs/>
              </w:rPr>
              <w:t>Modifica</w:t>
            </w:r>
          </w:p>
        </w:tc>
        <w:tc>
          <w:tcPr>
            <w:tcW w:w="4819" w:type="dxa"/>
          </w:tcPr>
          <w:p w14:paraId="748C5A1B" w14:textId="72286BE0" w:rsidR="006064A8" w:rsidRPr="006064A8" w:rsidRDefault="006064A8" w:rsidP="006064A8">
            <w:pPr>
              <w:rPr>
                <w:b/>
                <w:bCs/>
              </w:rPr>
            </w:pPr>
            <w:r w:rsidRPr="006064A8">
              <w:rPr>
                <w:b/>
                <w:bCs/>
              </w:rPr>
              <w:t>Motivazione</w:t>
            </w:r>
          </w:p>
        </w:tc>
      </w:tr>
      <w:tr w:rsidR="002F4BA0" w:rsidRPr="002F4BA0" w14:paraId="4A61D14B" w14:textId="77777777" w:rsidTr="3E762CFB">
        <w:tc>
          <w:tcPr>
            <w:tcW w:w="15021" w:type="dxa"/>
            <w:gridSpan w:val="4"/>
          </w:tcPr>
          <w:p w14:paraId="7E2AC8AF" w14:textId="7CECC935" w:rsidR="002F4BA0" w:rsidRPr="002F4BA0" w:rsidRDefault="002F4BA0" w:rsidP="002F4BA0">
            <w:pPr>
              <w:jc w:val="center"/>
              <w:rPr>
                <w:b/>
                <w:bCs/>
                <w:color w:val="4472C4" w:themeColor="accent1"/>
                <w:sz w:val="20"/>
                <w:szCs w:val="20"/>
              </w:rPr>
            </w:pPr>
            <w:r w:rsidRPr="002F4BA0">
              <w:rPr>
                <w:b/>
                <w:bCs/>
                <w:color w:val="4472C4" w:themeColor="accent1"/>
                <w:sz w:val="20"/>
                <w:szCs w:val="20"/>
              </w:rPr>
              <w:t>Incentivazione all’uso di reflui zootecnici negli impianti di digestione anaerobica</w:t>
            </w:r>
          </w:p>
        </w:tc>
      </w:tr>
      <w:tr w:rsidR="006064A8" w:rsidRPr="006064A8" w14:paraId="13569A00" w14:textId="77777777" w:rsidTr="00A56BAD">
        <w:tc>
          <w:tcPr>
            <w:tcW w:w="424" w:type="dxa"/>
          </w:tcPr>
          <w:p w14:paraId="5619EE29" w14:textId="24F8D79C" w:rsidR="006064A8" w:rsidRPr="006064A8" w:rsidRDefault="006064A8" w:rsidP="006064A8">
            <w:pPr>
              <w:jc w:val="both"/>
              <w:rPr>
                <w:sz w:val="20"/>
                <w:szCs w:val="20"/>
              </w:rPr>
            </w:pPr>
            <w:r w:rsidRPr="12242957">
              <w:rPr>
                <w:sz w:val="20"/>
                <w:szCs w:val="20"/>
              </w:rPr>
              <w:t>1</w:t>
            </w:r>
            <w:r w:rsidR="738250B3" w:rsidRPr="12242957">
              <w:rPr>
                <w:sz w:val="20"/>
                <w:szCs w:val="20"/>
              </w:rPr>
              <w:t>a</w:t>
            </w:r>
          </w:p>
        </w:tc>
        <w:tc>
          <w:tcPr>
            <w:tcW w:w="4109" w:type="dxa"/>
          </w:tcPr>
          <w:p w14:paraId="5B2F1B70" w14:textId="77777777" w:rsidR="006064A8" w:rsidRPr="006064A8" w:rsidRDefault="006064A8" w:rsidP="006064A8">
            <w:pPr>
              <w:jc w:val="both"/>
              <w:rPr>
                <w:b/>
                <w:bCs/>
                <w:sz w:val="20"/>
                <w:szCs w:val="20"/>
              </w:rPr>
            </w:pPr>
            <w:r w:rsidRPr="006064A8">
              <w:rPr>
                <w:b/>
                <w:bCs/>
                <w:sz w:val="20"/>
                <w:szCs w:val="20"/>
              </w:rPr>
              <w:t>LEGGE 30 dicembre 2018, n. 145 art.1 comma 954</w:t>
            </w:r>
          </w:p>
          <w:p w14:paraId="13FCE57F" w14:textId="464CF2EB" w:rsidR="006064A8" w:rsidRPr="006064A8" w:rsidRDefault="006064A8" w:rsidP="006064A8">
            <w:pPr>
              <w:jc w:val="both"/>
              <w:rPr>
                <w:sz w:val="20"/>
                <w:szCs w:val="20"/>
              </w:rPr>
            </w:pPr>
            <w:r w:rsidRPr="006064A8">
              <w:rPr>
                <w:sz w:val="20"/>
                <w:szCs w:val="20"/>
              </w:rPr>
              <w:t xml:space="preserve">“954. Fino alla data di pubblicazione del decreto di incentivazione, attuativo dell'articolo 24, comma 5, del decreto legislativo 3 marzo 2011, n. 28, riferito all'anno 2019 e successive annualità, gli impianti di produzione di energia elettrica alimentati a biogas, con potenza elettrica non superiore a 300 kW e facenti parte del ciclo produttivo di una impresa agricola, di allevamento, realizzati da imprenditori agricoli anche in forma consortile e </w:t>
            </w:r>
            <w:r w:rsidRPr="006064A8">
              <w:rPr>
                <w:b/>
                <w:bCs/>
                <w:sz w:val="20"/>
                <w:szCs w:val="20"/>
              </w:rPr>
              <w:t>la cui alimentazione deriva per almeno l'80 per cento da reflui e materie derivanti dalle aziende agricole realizzatrici e per il restante 20 per cento da loro colture di secondo raccolto</w:t>
            </w:r>
            <w:r w:rsidRPr="006064A8">
              <w:rPr>
                <w:sz w:val="20"/>
                <w:szCs w:val="20"/>
              </w:rPr>
              <w:t>, continuano ad accedere agli incentivi secondo le procedure, le modalità e le tariffe di cui al decreto del Ministro dello sviluppo economico 23 giugno 2016, pubblicato nella Gazzetta Ufficiale n. 150 del 29 giugno 2016 (…)”.</w:t>
            </w:r>
          </w:p>
        </w:tc>
        <w:tc>
          <w:tcPr>
            <w:tcW w:w="5669" w:type="dxa"/>
          </w:tcPr>
          <w:p w14:paraId="57B6ECED" w14:textId="5151A298" w:rsidR="002B0BE9" w:rsidRPr="002B0BE9" w:rsidRDefault="2722EEE4" w:rsidP="006064A8">
            <w:pPr>
              <w:jc w:val="both"/>
              <w:rPr>
                <w:b/>
                <w:bCs/>
                <w:sz w:val="20"/>
                <w:szCs w:val="20"/>
              </w:rPr>
            </w:pPr>
            <w:r w:rsidRPr="12242957">
              <w:rPr>
                <w:b/>
                <w:bCs/>
                <w:sz w:val="20"/>
                <w:szCs w:val="20"/>
              </w:rPr>
              <w:t xml:space="preserve">Art. </w:t>
            </w:r>
            <w:r w:rsidR="00B76A1D">
              <w:rPr>
                <w:b/>
                <w:bCs/>
                <w:sz w:val="20"/>
                <w:szCs w:val="20"/>
              </w:rPr>
              <w:t>XX</w:t>
            </w:r>
            <w:r w:rsidRPr="12242957">
              <w:rPr>
                <w:b/>
                <w:bCs/>
                <w:sz w:val="20"/>
                <w:szCs w:val="20"/>
              </w:rPr>
              <w:t xml:space="preserve"> </w:t>
            </w:r>
            <w:r w:rsidR="00396E17">
              <w:rPr>
                <w:b/>
                <w:bCs/>
                <w:sz w:val="20"/>
                <w:szCs w:val="20"/>
              </w:rPr>
              <w:t>–</w:t>
            </w:r>
            <w:r w:rsidRPr="12242957">
              <w:rPr>
                <w:b/>
                <w:bCs/>
                <w:sz w:val="20"/>
                <w:szCs w:val="20"/>
              </w:rPr>
              <w:t xml:space="preserve"> </w:t>
            </w:r>
            <w:r w:rsidR="00396E17">
              <w:rPr>
                <w:b/>
                <w:bCs/>
                <w:sz w:val="20"/>
                <w:szCs w:val="20"/>
              </w:rPr>
              <w:t>Reflui zootecnici</w:t>
            </w:r>
          </w:p>
          <w:p w14:paraId="3BD28F1C" w14:textId="13DC7B28" w:rsidR="006064A8" w:rsidRPr="006064A8" w:rsidRDefault="006064A8" w:rsidP="006064A8">
            <w:pPr>
              <w:jc w:val="both"/>
              <w:rPr>
                <w:sz w:val="20"/>
                <w:szCs w:val="20"/>
              </w:rPr>
            </w:pPr>
            <w:r w:rsidRPr="006064A8">
              <w:rPr>
                <w:sz w:val="20"/>
                <w:szCs w:val="20"/>
              </w:rPr>
              <w:t>Alla Legge 30 dicembre 2018, n. 145 art.1 comma 954</w:t>
            </w:r>
            <w:r>
              <w:rPr>
                <w:sz w:val="20"/>
                <w:szCs w:val="20"/>
              </w:rPr>
              <w:t xml:space="preserve">, dopo la frase “(..) </w:t>
            </w:r>
            <w:r w:rsidRPr="006064A8">
              <w:rPr>
                <w:sz w:val="20"/>
                <w:szCs w:val="20"/>
              </w:rPr>
              <w:t>e la cui alimentazione deriva per almeno l'80 per cento da reflui e materie</w:t>
            </w:r>
            <w:r>
              <w:rPr>
                <w:sz w:val="20"/>
                <w:szCs w:val="20"/>
              </w:rPr>
              <w:t>” inser</w:t>
            </w:r>
            <w:r w:rsidR="00A3364E">
              <w:rPr>
                <w:sz w:val="20"/>
                <w:szCs w:val="20"/>
              </w:rPr>
              <w:t>ire le parole</w:t>
            </w:r>
            <w:r w:rsidR="00BE24DF">
              <w:rPr>
                <w:sz w:val="20"/>
                <w:szCs w:val="20"/>
              </w:rPr>
              <w:t xml:space="preserve"> </w:t>
            </w:r>
            <w:r w:rsidR="00A3364E" w:rsidRPr="00BE24DF">
              <w:rPr>
                <w:b/>
                <w:bCs/>
                <w:sz w:val="20"/>
                <w:szCs w:val="20"/>
              </w:rPr>
              <w:t>“, queste ultime</w:t>
            </w:r>
            <w:r w:rsidR="00A3364E">
              <w:rPr>
                <w:sz w:val="20"/>
                <w:szCs w:val="20"/>
              </w:rPr>
              <w:t>”</w:t>
            </w:r>
            <w:r w:rsidR="00BE24DF">
              <w:rPr>
                <w:sz w:val="20"/>
                <w:szCs w:val="20"/>
              </w:rPr>
              <w:t>.</w:t>
            </w:r>
          </w:p>
        </w:tc>
        <w:tc>
          <w:tcPr>
            <w:tcW w:w="4819" w:type="dxa"/>
          </w:tcPr>
          <w:p w14:paraId="0B633AC0" w14:textId="651E60FB" w:rsidR="00CE0E00" w:rsidRDefault="00CE0E00" w:rsidP="006064A8">
            <w:pPr>
              <w:jc w:val="both"/>
              <w:rPr>
                <w:sz w:val="20"/>
                <w:szCs w:val="20"/>
              </w:rPr>
            </w:pPr>
            <w:r>
              <w:rPr>
                <w:sz w:val="20"/>
                <w:szCs w:val="20"/>
              </w:rPr>
              <w:t>Il testo norma le tipologie di matrici impiegabili negli impianti di biogas agricoli di piccola taglia annessi alle aziende agricole.</w:t>
            </w:r>
          </w:p>
          <w:p w14:paraId="5E6F617D" w14:textId="17C61EE6" w:rsidR="006064A8" w:rsidRPr="006064A8" w:rsidRDefault="006064A8" w:rsidP="006064A8">
            <w:pPr>
              <w:jc w:val="both"/>
              <w:rPr>
                <w:sz w:val="20"/>
                <w:szCs w:val="20"/>
              </w:rPr>
            </w:pPr>
            <w:r w:rsidRPr="006064A8">
              <w:rPr>
                <w:sz w:val="20"/>
                <w:szCs w:val="20"/>
              </w:rPr>
              <w:t xml:space="preserve">La formulazione della frase </w:t>
            </w:r>
            <w:r w:rsidR="00CE0E00">
              <w:rPr>
                <w:sz w:val="20"/>
                <w:szCs w:val="20"/>
              </w:rPr>
              <w:t xml:space="preserve">evidenziata </w:t>
            </w:r>
            <w:r w:rsidRPr="006064A8">
              <w:rPr>
                <w:sz w:val="20"/>
                <w:szCs w:val="20"/>
              </w:rPr>
              <w:t>si presta ad interpretazioni (quella letterale sarebbe: reflui (qualsiasi provenienza) e materie derivanti dalle aziende agricole realizzatrici.</w:t>
            </w:r>
          </w:p>
          <w:p w14:paraId="71FBDEAF" w14:textId="77777777" w:rsidR="006064A8" w:rsidRPr="006064A8" w:rsidRDefault="006064A8" w:rsidP="006064A8">
            <w:pPr>
              <w:jc w:val="both"/>
              <w:rPr>
                <w:sz w:val="20"/>
                <w:szCs w:val="20"/>
              </w:rPr>
            </w:pPr>
            <w:r w:rsidRPr="006064A8">
              <w:rPr>
                <w:sz w:val="20"/>
                <w:szCs w:val="20"/>
              </w:rPr>
              <w:t>In pratica l’interpretazione assodata è che sia i reflui che le materie debbano provenire dall’azienda agricola realizzatrice, escludendo l’impiego dei reflui di terzi, ancorché vicini.</w:t>
            </w:r>
          </w:p>
          <w:p w14:paraId="7B2BCBE9" w14:textId="155F0CE9" w:rsidR="00C50685" w:rsidRDefault="006064A8" w:rsidP="006064A8">
            <w:pPr>
              <w:jc w:val="both"/>
              <w:rPr>
                <w:sz w:val="20"/>
                <w:szCs w:val="20"/>
              </w:rPr>
            </w:pPr>
            <w:r w:rsidRPr="006064A8">
              <w:rPr>
                <w:sz w:val="20"/>
                <w:szCs w:val="20"/>
              </w:rPr>
              <w:t xml:space="preserve">Questa </w:t>
            </w:r>
            <w:r w:rsidR="00C50685">
              <w:rPr>
                <w:sz w:val="20"/>
                <w:szCs w:val="20"/>
              </w:rPr>
              <w:t>formulazione</w:t>
            </w:r>
            <w:r w:rsidRPr="006064A8">
              <w:rPr>
                <w:sz w:val="20"/>
                <w:szCs w:val="20"/>
              </w:rPr>
              <w:t xml:space="preserve"> penalizza, come detto, l’uso dei reflui, a vantaggio delle colture dedicate aziendali. </w:t>
            </w:r>
            <w:r w:rsidR="00C50685">
              <w:rPr>
                <w:sz w:val="20"/>
                <w:szCs w:val="20"/>
              </w:rPr>
              <w:t xml:space="preserve">Non potendo, infatti, impiegare i reflui di aziende prossime, si ricorre alle colture dedicate. </w:t>
            </w:r>
            <w:r w:rsidR="00C50685" w:rsidRPr="00C50685">
              <w:rPr>
                <w:sz w:val="20"/>
                <w:szCs w:val="20"/>
                <w:u w:val="single"/>
              </w:rPr>
              <w:t>Il risultato è, quindi, opposto rispetto a quello che si vuole ottenere</w:t>
            </w:r>
            <w:r w:rsidR="00C50685">
              <w:rPr>
                <w:sz w:val="20"/>
                <w:szCs w:val="20"/>
              </w:rPr>
              <w:t>.</w:t>
            </w:r>
          </w:p>
          <w:p w14:paraId="01231B31" w14:textId="77777777" w:rsidR="00CE0E00" w:rsidRDefault="00C50685" w:rsidP="00C50685">
            <w:pPr>
              <w:jc w:val="both"/>
              <w:rPr>
                <w:sz w:val="20"/>
                <w:szCs w:val="20"/>
              </w:rPr>
            </w:pPr>
            <w:r>
              <w:rPr>
                <w:sz w:val="20"/>
                <w:szCs w:val="20"/>
              </w:rPr>
              <w:t xml:space="preserve">La soluzione di ricorrere ad un Consorzio non è percorribile per piccoli impianti stante la complessità della soluzione da un punto di vista fiscale. Il Consorzio non può, inoltre essere </w:t>
            </w:r>
            <w:proofErr w:type="spellStart"/>
            <w:r>
              <w:rPr>
                <w:sz w:val="20"/>
                <w:szCs w:val="20"/>
              </w:rPr>
              <w:t>IAP</w:t>
            </w:r>
            <w:proofErr w:type="spellEnd"/>
            <w:r>
              <w:rPr>
                <w:sz w:val="20"/>
                <w:szCs w:val="20"/>
              </w:rPr>
              <w:t xml:space="preserve"> ai sensi del </w:t>
            </w:r>
            <w:proofErr w:type="spellStart"/>
            <w:r>
              <w:rPr>
                <w:sz w:val="20"/>
                <w:szCs w:val="20"/>
              </w:rPr>
              <w:t>D.Lgs.</w:t>
            </w:r>
            <w:proofErr w:type="spellEnd"/>
            <w:r>
              <w:rPr>
                <w:sz w:val="20"/>
                <w:szCs w:val="20"/>
              </w:rPr>
              <w:t xml:space="preserve"> 99/2004 e le linee guida GSE precisano che è proprio il soggetto realizzatore dell’impianto che deve essere proprietario delle matrici impiegate.</w:t>
            </w:r>
          </w:p>
          <w:p w14:paraId="17C8F473" w14:textId="2E70DCEE" w:rsidR="006064A8" w:rsidRPr="006064A8" w:rsidRDefault="00CE0E00" w:rsidP="00C50685">
            <w:pPr>
              <w:jc w:val="both"/>
              <w:rPr>
                <w:sz w:val="20"/>
                <w:szCs w:val="20"/>
              </w:rPr>
            </w:pPr>
            <w:r>
              <w:rPr>
                <w:sz w:val="20"/>
                <w:szCs w:val="20"/>
              </w:rPr>
              <w:t>Lo stesso concetto dovrà essere confermato nel Decreto FER2.</w:t>
            </w:r>
            <w:r w:rsidR="00C50685">
              <w:rPr>
                <w:sz w:val="20"/>
                <w:szCs w:val="20"/>
              </w:rPr>
              <w:t xml:space="preserve"> </w:t>
            </w:r>
          </w:p>
        </w:tc>
      </w:tr>
      <w:tr w:rsidR="12242957" w14:paraId="27CF1775" w14:textId="77777777" w:rsidTr="00A56BAD">
        <w:tc>
          <w:tcPr>
            <w:tcW w:w="424" w:type="dxa"/>
          </w:tcPr>
          <w:p w14:paraId="1CA88F0E" w14:textId="4D9ACB97" w:rsidR="7D382D0A" w:rsidRDefault="7D382D0A" w:rsidP="12242957">
            <w:pPr>
              <w:jc w:val="both"/>
              <w:rPr>
                <w:sz w:val="20"/>
                <w:szCs w:val="20"/>
              </w:rPr>
            </w:pPr>
            <w:r w:rsidRPr="12242957">
              <w:rPr>
                <w:sz w:val="20"/>
                <w:szCs w:val="20"/>
              </w:rPr>
              <w:t>1b</w:t>
            </w:r>
          </w:p>
        </w:tc>
        <w:tc>
          <w:tcPr>
            <w:tcW w:w="4109" w:type="dxa"/>
          </w:tcPr>
          <w:p w14:paraId="6C343C8E" w14:textId="200128B0" w:rsidR="12242957" w:rsidRDefault="12242957" w:rsidP="12242957">
            <w:pPr>
              <w:jc w:val="both"/>
              <w:rPr>
                <w:b/>
                <w:bCs/>
                <w:sz w:val="20"/>
                <w:szCs w:val="20"/>
              </w:rPr>
            </w:pPr>
          </w:p>
        </w:tc>
        <w:tc>
          <w:tcPr>
            <w:tcW w:w="5669" w:type="dxa"/>
          </w:tcPr>
          <w:p w14:paraId="2ABBBDC0" w14:textId="1496B793" w:rsidR="12242957" w:rsidRDefault="12242957" w:rsidP="12242957">
            <w:pPr>
              <w:jc w:val="both"/>
              <w:rPr>
                <w:b/>
                <w:bCs/>
                <w:sz w:val="20"/>
                <w:szCs w:val="20"/>
              </w:rPr>
            </w:pPr>
          </w:p>
        </w:tc>
        <w:tc>
          <w:tcPr>
            <w:tcW w:w="4819" w:type="dxa"/>
          </w:tcPr>
          <w:p w14:paraId="439DC700" w14:textId="6699D014" w:rsidR="12242957" w:rsidRDefault="12242957" w:rsidP="12242957">
            <w:pPr>
              <w:jc w:val="both"/>
              <w:rPr>
                <w:sz w:val="20"/>
                <w:szCs w:val="20"/>
              </w:rPr>
            </w:pPr>
          </w:p>
        </w:tc>
      </w:tr>
      <w:tr w:rsidR="00DA49C4" w:rsidRPr="00DA49C4" w14:paraId="76FAB97A" w14:textId="77777777" w:rsidTr="3E762CFB">
        <w:tc>
          <w:tcPr>
            <w:tcW w:w="15021" w:type="dxa"/>
            <w:gridSpan w:val="4"/>
          </w:tcPr>
          <w:p w14:paraId="1FAE2629" w14:textId="500ED5E2" w:rsidR="002F4BA0" w:rsidRPr="00DA49C4" w:rsidRDefault="002F4BA0" w:rsidP="006F0A12">
            <w:pPr>
              <w:jc w:val="center"/>
              <w:rPr>
                <w:b/>
                <w:bCs/>
                <w:color w:val="4472C4" w:themeColor="accent1"/>
                <w:sz w:val="20"/>
                <w:szCs w:val="20"/>
              </w:rPr>
            </w:pPr>
            <w:r w:rsidRPr="00DA49C4">
              <w:rPr>
                <w:b/>
                <w:bCs/>
                <w:color w:val="4472C4" w:themeColor="accent1"/>
                <w:sz w:val="20"/>
                <w:szCs w:val="20"/>
              </w:rPr>
              <w:t>Introduzione di meccanismi di flessibilità nella produzione elettrica da fonti rinnovabili senza oneri per lo Stato o per il sistema elettrico</w:t>
            </w:r>
          </w:p>
        </w:tc>
      </w:tr>
      <w:tr w:rsidR="002F4BA0" w:rsidRPr="006064A8" w14:paraId="25B8091B" w14:textId="77777777" w:rsidTr="00A56BAD">
        <w:tc>
          <w:tcPr>
            <w:tcW w:w="424" w:type="dxa"/>
          </w:tcPr>
          <w:p w14:paraId="49860057" w14:textId="3E5CCB64" w:rsidR="002F4BA0" w:rsidRPr="00DA49C4" w:rsidRDefault="00DA49C4" w:rsidP="006064A8">
            <w:pPr>
              <w:jc w:val="both"/>
              <w:rPr>
                <w:sz w:val="20"/>
                <w:szCs w:val="20"/>
              </w:rPr>
            </w:pPr>
            <w:r w:rsidRPr="12242957">
              <w:rPr>
                <w:sz w:val="20"/>
                <w:szCs w:val="20"/>
              </w:rPr>
              <w:t>2</w:t>
            </w:r>
            <w:r w:rsidR="5293F800" w:rsidRPr="12242957">
              <w:rPr>
                <w:sz w:val="20"/>
                <w:szCs w:val="20"/>
              </w:rPr>
              <w:t>a</w:t>
            </w:r>
          </w:p>
        </w:tc>
        <w:tc>
          <w:tcPr>
            <w:tcW w:w="4109" w:type="dxa"/>
          </w:tcPr>
          <w:p w14:paraId="34C7F3C8" w14:textId="34304305" w:rsidR="002F4BA0" w:rsidRPr="00DA49C4" w:rsidRDefault="002F4BA0" w:rsidP="006064A8">
            <w:pPr>
              <w:jc w:val="both"/>
              <w:rPr>
                <w:sz w:val="20"/>
                <w:szCs w:val="20"/>
              </w:rPr>
            </w:pPr>
          </w:p>
        </w:tc>
        <w:tc>
          <w:tcPr>
            <w:tcW w:w="5669" w:type="dxa"/>
          </w:tcPr>
          <w:p w14:paraId="53B80091" w14:textId="3A0C842D" w:rsidR="00634C3D" w:rsidRPr="006F0A12" w:rsidRDefault="29B446BE" w:rsidP="006F0A12">
            <w:pPr>
              <w:jc w:val="both"/>
              <w:rPr>
                <w:b/>
                <w:bCs/>
                <w:sz w:val="20"/>
                <w:szCs w:val="20"/>
              </w:rPr>
            </w:pPr>
            <w:r w:rsidRPr="3E762CFB">
              <w:rPr>
                <w:b/>
                <w:bCs/>
                <w:sz w:val="20"/>
                <w:szCs w:val="20"/>
              </w:rPr>
              <w:t xml:space="preserve">Impianti </w:t>
            </w:r>
            <w:proofErr w:type="spellStart"/>
            <w:r w:rsidRPr="3E762CFB">
              <w:rPr>
                <w:b/>
                <w:bCs/>
                <w:sz w:val="20"/>
                <w:szCs w:val="20"/>
              </w:rPr>
              <w:t>FER</w:t>
            </w:r>
            <w:proofErr w:type="spellEnd"/>
            <w:r w:rsidRPr="3E762CFB">
              <w:rPr>
                <w:b/>
                <w:bCs/>
                <w:sz w:val="20"/>
                <w:szCs w:val="20"/>
              </w:rPr>
              <w:t xml:space="preserve"> operanti in assetto flessibile</w:t>
            </w:r>
          </w:p>
          <w:p w14:paraId="1EECA818" w14:textId="7A30F3AB" w:rsidR="00413645" w:rsidRDefault="00413645" w:rsidP="3E762CFB">
            <w:pPr>
              <w:jc w:val="both"/>
              <w:rPr>
                <w:sz w:val="20"/>
                <w:szCs w:val="20"/>
              </w:rPr>
            </w:pPr>
            <w:r>
              <w:rPr>
                <w:sz w:val="20"/>
                <w:szCs w:val="20"/>
              </w:rPr>
              <w:t>G</w:t>
            </w:r>
            <w:r w:rsidRPr="00413645">
              <w:rPr>
                <w:sz w:val="20"/>
                <w:szCs w:val="20"/>
              </w:rPr>
              <w:t xml:space="preserve">li impianti </w:t>
            </w:r>
            <w:proofErr w:type="spellStart"/>
            <w:r w:rsidRPr="00413645">
              <w:rPr>
                <w:sz w:val="20"/>
                <w:szCs w:val="20"/>
              </w:rPr>
              <w:t>FER</w:t>
            </w:r>
            <w:proofErr w:type="spellEnd"/>
            <w:r w:rsidRPr="00413645">
              <w:rPr>
                <w:sz w:val="20"/>
                <w:szCs w:val="20"/>
              </w:rPr>
              <w:t xml:space="preserve"> partecipano in forma singola o aggregata (fra loro e/o con altre tipologie impiantistiche) al Mercato dei Servizi di Dispacciamento, nella maniera più ampia consentita dal quadro regolatorio</w:t>
            </w:r>
            <w:r>
              <w:rPr>
                <w:sz w:val="20"/>
                <w:szCs w:val="20"/>
              </w:rPr>
              <w:t>.</w:t>
            </w:r>
          </w:p>
          <w:p w14:paraId="0931FE64" w14:textId="17CFEE10" w:rsidR="18948E75" w:rsidRDefault="18948E75" w:rsidP="3E762CFB">
            <w:pPr>
              <w:jc w:val="both"/>
              <w:rPr>
                <w:sz w:val="20"/>
                <w:szCs w:val="20"/>
              </w:rPr>
            </w:pPr>
            <w:r w:rsidRPr="3E762CFB">
              <w:rPr>
                <w:sz w:val="20"/>
                <w:szCs w:val="20"/>
              </w:rPr>
              <w:t xml:space="preserve">Ai fini di consentire al parco installato di impianti elettrici alimentati </w:t>
            </w:r>
            <w:r w:rsidR="00EF7C6F">
              <w:rPr>
                <w:sz w:val="20"/>
                <w:szCs w:val="20"/>
              </w:rPr>
              <w:t xml:space="preserve">da fonti rinnovabili </w:t>
            </w:r>
            <w:r w:rsidR="750270E2" w:rsidRPr="3E762CFB">
              <w:rPr>
                <w:sz w:val="20"/>
                <w:szCs w:val="20"/>
              </w:rPr>
              <w:t xml:space="preserve">di operare in assetto flessibile erogando servizi ancillari alla rete elettrica nazionale </w:t>
            </w:r>
            <w:r w:rsidR="2C70C137" w:rsidRPr="3E762CFB">
              <w:rPr>
                <w:sz w:val="20"/>
                <w:szCs w:val="20"/>
              </w:rPr>
              <w:t xml:space="preserve">a decorrere dall’entrata in vigore del presente Decreto </w:t>
            </w:r>
            <w:r w:rsidR="750270E2" w:rsidRPr="3E762CFB">
              <w:rPr>
                <w:sz w:val="20"/>
                <w:szCs w:val="20"/>
              </w:rPr>
              <w:t xml:space="preserve">si </w:t>
            </w:r>
            <w:r w:rsidR="0E5ABBB6" w:rsidRPr="3E762CFB">
              <w:rPr>
                <w:sz w:val="20"/>
                <w:szCs w:val="20"/>
              </w:rPr>
              <w:t xml:space="preserve">applicano </w:t>
            </w:r>
            <w:r w:rsidR="564B1B5F" w:rsidRPr="3E762CFB">
              <w:rPr>
                <w:sz w:val="20"/>
                <w:szCs w:val="20"/>
              </w:rPr>
              <w:t>le seguenti norme:</w:t>
            </w:r>
          </w:p>
          <w:p w14:paraId="22BECBB8" w14:textId="6037A533" w:rsidR="002F4BA0" w:rsidRPr="006F0A12" w:rsidRDefault="04176302" w:rsidP="006F0A12">
            <w:pPr>
              <w:pStyle w:val="Paragrafoelenco"/>
              <w:numPr>
                <w:ilvl w:val="0"/>
                <w:numId w:val="4"/>
              </w:numPr>
              <w:ind w:left="313" w:hanging="313"/>
              <w:jc w:val="both"/>
              <w:rPr>
                <w:sz w:val="20"/>
                <w:szCs w:val="20"/>
              </w:rPr>
            </w:pPr>
            <w:r w:rsidRPr="16721D29">
              <w:rPr>
                <w:sz w:val="20"/>
                <w:szCs w:val="20"/>
              </w:rPr>
              <w:lastRenderedPageBreak/>
              <w:t>Gli impianti incentivati ai sensi del DM 18 dicembre 2008 possono continuare a beneficiare della Tariffa Omnicomprensiva ai sensi dell’art. 3 comma 2) dello stesso Decreto anche con potenziamenti</w:t>
            </w:r>
            <w:r w:rsidR="1D856686" w:rsidRPr="16721D29">
              <w:rPr>
                <w:sz w:val="20"/>
                <w:szCs w:val="20"/>
              </w:rPr>
              <w:t xml:space="preserve"> </w:t>
            </w:r>
            <w:r w:rsidR="1D856686" w:rsidRPr="16721D29">
              <w:rPr>
                <w:sz w:val="20"/>
                <w:szCs w:val="20"/>
                <w:u w:val="single"/>
              </w:rPr>
              <w:t>non incentivati</w:t>
            </w:r>
            <w:r w:rsidRPr="16721D29">
              <w:rPr>
                <w:sz w:val="20"/>
                <w:szCs w:val="20"/>
              </w:rPr>
              <w:t xml:space="preserve"> oltre la potenza nominale media annua di 1 </w:t>
            </w:r>
            <w:proofErr w:type="spellStart"/>
            <w:r w:rsidRPr="16721D29">
              <w:rPr>
                <w:sz w:val="20"/>
                <w:szCs w:val="20"/>
              </w:rPr>
              <w:t>MWe</w:t>
            </w:r>
            <w:proofErr w:type="spellEnd"/>
            <w:r w:rsidRPr="16721D29">
              <w:rPr>
                <w:sz w:val="20"/>
                <w:szCs w:val="20"/>
              </w:rPr>
              <w:t>, ferma restante l’energia annua incentivabile nel limite</w:t>
            </w:r>
            <w:r>
              <w:t xml:space="preserve"> dell’</w:t>
            </w:r>
            <w:r w:rsidR="2E9F3F3A">
              <w:t>e</w:t>
            </w:r>
            <w:r w:rsidRPr="16721D29">
              <w:rPr>
                <w:sz w:val="20"/>
                <w:szCs w:val="20"/>
              </w:rPr>
              <w:t>nergia incentivata storica migliore.</w:t>
            </w:r>
          </w:p>
          <w:p w14:paraId="3B512CD8" w14:textId="7DCF17FB" w:rsidR="00CA3E6A" w:rsidRPr="006F0A12" w:rsidRDefault="51B084DD" w:rsidP="16721D29">
            <w:pPr>
              <w:pStyle w:val="Paragrafoelenco"/>
              <w:numPr>
                <w:ilvl w:val="0"/>
                <w:numId w:val="4"/>
              </w:numPr>
              <w:ind w:left="313" w:hanging="313"/>
              <w:jc w:val="both"/>
              <w:rPr>
                <w:rFonts w:eastAsiaTheme="minorEastAsia"/>
                <w:sz w:val="20"/>
                <w:szCs w:val="20"/>
              </w:rPr>
            </w:pPr>
            <w:r w:rsidRPr="16721D29">
              <w:rPr>
                <w:sz w:val="20"/>
                <w:szCs w:val="20"/>
              </w:rPr>
              <w:t xml:space="preserve">Per consentire l’erogazione di servizi di flessibilità alla rete elettrica, agli impianti incentivati ai sensi del DM 18/12/2008 che optino per l’incentivazione ai sensi </w:t>
            </w:r>
            <w:r w:rsidR="0A5BD9E7" w:rsidRPr="16721D29">
              <w:rPr>
                <w:sz w:val="20"/>
                <w:szCs w:val="20"/>
              </w:rPr>
              <w:t>dell’articolo 3</w:t>
            </w:r>
            <w:r w:rsidRPr="16721D29">
              <w:rPr>
                <w:sz w:val="20"/>
                <w:szCs w:val="20"/>
              </w:rPr>
              <w:t xml:space="preserve"> comma </w:t>
            </w:r>
            <w:r w:rsidR="6E909BC5" w:rsidRPr="16721D29">
              <w:rPr>
                <w:sz w:val="20"/>
                <w:szCs w:val="20"/>
              </w:rPr>
              <w:t>1</w:t>
            </w:r>
            <w:r w:rsidRPr="16721D29">
              <w:rPr>
                <w:sz w:val="20"/>
                <w:szCs w:val="20"/>
              </w:rPr>
              <w:t xml:space="preserve"> del Decreto, si applicano i </w:t>
            </w:r>
            <w:r w:rsidRPr="00633440">
              <w:rPr>
                <w:sz w:val="20"/>
                <w:szCs w:val="20"/>
              </w:rPr>
              <w:t xml:space="preserve">meccanismi previsti dal DM </w:t>
            </w:r>
            <w:r w:rsidR="62A19070" w:rsidRPr="00633440">
              <w:rPr>
                <w:sz w:val="20"/>
                <w:szCs w:val="20"/>
              </w:rPr>
              <w:t xml:space="preserve">23 giugno 2016 </w:t>
            </w:r>
            <w:r w:rsidRPr="00633440">
              <w:rPr>
                <w:sz w:val="20"/>
                <w:szCs w:val="20"/>
              </w:rPr>
              <w:t>articolo 7 commi 4 e 5 in luogo di quelli previsti all’articolo 19 del medesimo Decreto.</w:t>
            </w:r>
            <w:r w:rsidR="3C79E626" w:rsidRPr="16721D29">
              <w:rPr>
                <w:sz w:val="20"/>
                <w:szCs w:val="20"/>
              </w:rPr>
              <w:t xml:space="preserve"> </w:t>
            </w:r>
            <w:r w:rsidRPr="16721D29">
              <w:rPr>
                <w:sz w:val="20"/>
                <w:szCs w:val="20"/>
              </w:rPr>
              <w:t>L’incentivo viene, quindi, determinato secondo le modalità previste all’allegato 1 punto</w:t>
            </w:r>
            <w:r w:rsidR="2E20F048" w:rsidRPr="16721D29">
              <w:rPr>
                <w:sz w:val="20"/>
                <w:szCs w:val="20"/>
              </w:rPr>
              <w:t xml:space="preserve"> </w:t>
            </w:r>
            <w:r w:rsidRPr="16721D29">
              <w:rPr>
                <w:sz w:val="20"/>
                <w:szCs w:val="20"/>
              </w:rPr>
              <w:t>2 del DM 2</w:t>
            </w:r>
            <w:r w:rsidR="5A828EAB" w:rsidRPr="16721D29">
              <w:rPr>
                <w:sz w:val="20"/>
                <w:szCs w:val="20"/>
              </w:rPr>
              <w:t>3 giugno 2016</w:t>
            </w:r>
            <w:r w:rsidR="66F04A51" w:rsidRPr="16721D29">
              <w:rPr>
                <w:sz w:val="20"/>
                <w:szCs w:val="20"/>
              </w:rPr>
              <w:t xml:space="preserve"> ponendo </w:t>
            </w:r>
            <w:proofErr w:type="spellStart"/>
            <w:r w:rsidR="66F04A51" w:rsidRPr="16721D29">
              <w:rPr>
                <w:sz w:val="20"/>
                <w:szCs w:val="20"/>
              </w:rPr>
              <w:t>Tb</w:t>
            </w:r>
            <w:proofErr w:type="spellEnd"/>
            <w:r w:rsidR="57BF28ED" w:rsidRPr="16721D29">
              <w:rPr>
                <w:sz w:val="20"/>
                <w:szCs w:val="20"/>
              </w:rPr>
              <w:t xml:space="preserve"> pari</w:t>
            </w:r>
            <w:r w:rsidR="66F04A51" w:rsidRPr="16721D29">
              <w:rPr>
                <w:sz w:val="20"/>
                <w:szCs w:val="20"/>
              </w:rPr>
              <w:t xml:space="preserve"> alla tariffa omnicomprensiva di cui l’impianto sta beneficiando</w:t>
            </w:r>
            <w:r w:rsidRPr="16721D29">
              <w:rPr>
                <w:sz w:val="20"/>
                <w:szCs w:val="20"/>
              </w:rPr>
              <w:t>.</w:t>
            </w:r>
          </w:p>
          <w:p w14:paraId="3432300A" w14:textId="1887EA47" w:rsidR="00CA3E6A" w:rsidRPr="006F0A12" w:rsidRDefault="29B446BE" w:rsidP="6E8FBBED">
            <w:pPr>
              <w:pStyle w:val="Paragrafoelenco"/>
              <w:numPr>
                <w:ilvl w:val="0"/>
                <w:numId w:val="4"/>
              </w:numPr>
              <w:ind w:left="313" w:hanging="313"/>
              <w:jc w:val="both"/>
              <w:rPr>
                <w:rFonts w:eastAsiaTheme="minorEastAsia"/>
                <w:sz w:val="20"/>
                <w:szCs w:val="20"/>
              </w:rPr>
            </w:pPr>
            <w:r w:rsidRPr="3E762CFB">
              <w:rPr>
                <w:sz w:val="20"/>
                <w:szCs w:val="20"/>
              </w:rPr>
              <w:t xml:space="preserve">Per valorizzare l’autoconsumo aziendale l’incentivo </w:t>
            </w:r>
            <w:r w:rsidR="635F54F4" w:rsidRPr="3E762CFB">
              <w:rPr>
                <w:sz w:val="20"/>
                <w:szCs w:val="20"/>
              </w:rPr>
              <w:t xml:space="preserve">determinato all’allegato 1 punto 2 del DM </w:t>
            </w:r>
            <w:r w:rsidR="09558C53" w:rsidRPr="3E762CFB">
              <w:rPr>
                <w:sz w:val="20"/>
                <w:szCs w:val="20"/>
              </w:rPr>
              <w:t>23 giugno 2016</w:t>
            </w:r>
            <w:r w:rsidR="42A5ED6D" w:rsidRPr="3E762CFB">
              <w:rPr>
                <w:sz w:val="20"/>
                <w:szCs w:val="20"/>
              </w:rPr>
              <w:t xml:space="preserve"> </w:t>
            </w:r>
            <w:r w:rsidR="133DC88F" w:rsidRPr="3E762CFB">
              <w:rPr>
                <w:sz w:val="20"/>
                <w:szCs w:val="20"/>
              </w:rPr>
              <w:t xml:space="preserve">remunera </w:t>
            </w:r>
            <w:r w:rsidRPr="3E762CFB">
              <w:rPr>
                <w:sz w:val="20"/>
                <w:szCs w:val="20"/>
              </w:rPr>
              <w:t>l’energia lorda prodotta</w:t>
            </w:r>
            <w:r w:rsidR="571DB8AB" w:rsidRPr="3E762CFB">
              <w:rPr>
                <w:sz w:val="20"/>
                <w:szCs w:val="20"/>
              </w:rPr>
              <w:t xml:space="preserve"> (come definita</w:t>
            </w:r>
            <w:r w:rsidRPr="3E762CFB">
              <w:rPr>
                <w:sz w:val="20"/>
                <w:szCs w:val="20"/>
              </w:rPr>
              <w:t xml:space="preserve"> all’art. 2 comma 1 lettera i) del DM 6/7/2012</w:t>
            </w:r>
            <w:r w:rsidR="30F03230" w:rsidRPr="3E762CFB">
              <w:rPr>
                <w:sz w:val="20"/>
                <w:szCs w:val="20"/>
              </w:rPr>
              <w:t>)</w:t>
            </w:r>
            <w:r w:rsidR="7CF44E93" w:rsidRPr="3E762CFB">
              <w:rPr>
                <w:sz w:val="20"/>
                <w:szCs w:val="20"/>
              </w:rPr>
              <w:t xml:space="preserve"> </w:t>
            </w:r>
            <w:r w:rsidR="1B276968" w:rsidRPr="3E762CFB">
              <w:rPr>
                <w:sz w:val="20"/>
                <w:szCs w:val="20"/>
              </w:rPr>
              <w:t>diminuita dell'energia elettrica assorbita dai servizi ausiliari</w:t>
            </w:r>
            <w:r w:rsidR="655CCCBC" w:rsidRPr="3E762CFB">
              <w:rPr>
                <w:sz w:val="20"/>
                <w:szCs w:val="20"/>
              </w:rPr>
              <w:t xml:space="preserve"> di centrale</w:t>
            </w:r>
            <w:r w:rsidR="5B6C062E" w:rsidRPr="3E762CFB">
              <w:rPr>
                <w:sz w:val="20"/>
                <w:szCs w:val="20"/>
              </w:rPr>
              <w:t xml:space="preserve"> così come definiti dal</w:t>
            </w:r>
            <w:r w:rsidR="2C10C1E2" w:rsidRPr="3E762CFB">
              <w:rPr>
                <w:sz w:val="20"/>
                <w:szCs w:val="20"/>
              </w:rPr>
              <w:t xml:space="preserve"> punto 2 della Delibera </w:t>
            </w:r>
            <w:proofErr w:type="spellStart"/>
            <w:r w:rsidR="2C10C1E2" w:rsidRPr="3E762CFB">
              <w:rPr>
                <w:sz w:val="20"/>
                <w:szCs w:val="20"/>
              </w:rPr>
              <w:t>ARERA</w:t>
            </w:r>
            <w:proofErr w:type="spellEnd"/>
            <w:r w:rsidR="2C10C1E2" w:rsidRPr="3E762CFB">
              <w:rPr>
                <w:sz w:val="20"/>
                <w:szCs w:val="20"/>
              </w:rPr>
              <w:t xml:space="preserve"> n. 2/06.</w:t>
            </w:r>
            <w:r w:rsidR="01DF17F3" w:rsidRPr="3E762CFB">
              <w:rPr>
                <w:sz w:val="20"/>
                <w:szCs w:val="20"/>
              </w:rPr>
              <w:t xml:space="preserve"> </w:t>
            </w:r>
          </w:p>
          <w:p w14:paraId="29251D96" w14:textId="121ECD53" w:rsidR="00CA3E6A" w:rsidRPr="006F0A12" w:rsidRDefault="29B446BE" w:rsidP="006F0A12">
            <w:pPr>
              <w:pStyle w:val="Paragrafoelenco"/>
              <w:numPr>
                <w:ilvl w:val="0"/>
                <w:numId w:val="4"/>
              </w:numPr>
              <w:ind w:left="313" w:hanging="313"/>
              <w:jc w:val="both"/>
              <w:rPr>
                <w:sz w:val="20"/>
                <w:szCs w:val="20"/>
              </w:rPr>
            </w:pPr>
            <w:r w:rsidRPr="3E762CFB">
              <w:rPr>
                <w:sz w:val="20"/>
                <w:szCs w:val="20"/>
              </w:rPr>
              <w:t xml:space="preserve">Per gli impianti </w:t>
            </w:r>
            <w:r w:rsidR="214E70DC" w:rsidRPr="3E762CFB">
              <w:rPr>
                <w:sz w:val="20"/>
                <w:szCs w:val="20"/>
              </w:rPr>
              <w:t>incentivati ai sensi del DM 18 dicembre 2008, del DM 6 luglio 2012</w:t>
            </w:r>
            <w:r w:rsidR="3C7FB0A4" w:rsidRPr="3E762CFB">
              <w:rPr>
                <w:sz w:val="20"/>
                <w:szCs w:val="20"/>
              </w:rPr>
              <w:t>, del DM 23 giugno 2016</w:t>
            </w:r>
            <w:r w:rsidR="214E70DC" w:rsidRPr="3E762CFB">
              <w:rPr>
                <w:sz w:val="20"/>
                <w:szCs w:val="20"/>
              </w:rPr>
              <w:t xml:space="preserve"> e delle successi</w:t>
            </w:r>
            <w:r w:rsidR="2577FE34" w:rsidRPr="3E762CFB">
              <w:rPr>
                <w:sz w:val="20"/>
                <w:szCs w:val="20"/>
              </w:rPr>
              <w:t xml:space="preserve">ve norme di incentivazione </w:t>
            </w:r>
            <w:r w:rsidRPr="3E762CFB">
              <w:rPr>
                <w:sz w:val="20"/>
                <w:szCs w:val="20"/>
              </w:rPr>
              <w:t>non si applica il limite di un solo passaggio fra sistemi incentivanti nel periodo, previsto dall’articolo 3 comma 6 del DM 18/12/2008</w:t>
            </w:r>
            <w:r w:rsidR="174BBF0A" w:rsidRPr="3E762CFB">
              <w:rPr>
                <w:sz w:val="20"/>
                <w:szCs w:val="20"/>
              </w:rPr>
              <w:t xml:space="preserve">, </w:t>
            </w:r>
            <w:r w:rsidRPr="3E762CFB">
              <w:rPr>
                <w:sz w:val="20"/>
                <w:szCs w:val="20"/>
              </w:rPr>
              <w:t>dall’articolo 7 comma 6 del DM 6/7/2012</w:t>
            </w:r>
            <w:r w:rsidR="6633C889" w:rsidRPr="3E762CFB">
              <w:rPr>
                <w:sz w:val="20"/>
                <w:szCs w:val="20"/>
              </w:rPr>
              <w:t xml:space="preserve"> </w:t>
            </w:r>
            <w:r w:rsidR="54DD292E" w:rsidRPr="3E762CFB">
              <w:rPr>
                <w:sz w:val="20"/>
                <w:szCs w:val="20"/>
              </w:rPr>
              <w:t>e dall’art. 7 comma 6 de</w:t>
            </w:r>
            <w:r w:rsidR="6633C889" w:rsidRPr="3E762CFB">
              <w:rPr>
                <w:sz w:val="20"/>
                <w:szCs w:val="20"/>
              </w:rPr>
              <w:t>l DM</w:t>
            </w:r>
            <w:r w:rsidR="72B279F5" w:rsidRPr="3E762CFB">
              <w:rPr>
                <w:sz w:val="20"/>
                <w:szCs w:val="20"/>
              </w:rPr>
              <w:t>23/6/</w:t>
            </w:r>
            <w:r w:rsidR="6633C889" w:rsidRPr="3E762CFB">
              <w:rPr>
                <w:sz w:val="20"/>
                <w:szCs w:val="20"/>
              </w:rPr>
              <w:t>2016</w:t>
            </w:r>
            <w:r w:rsidRPr="3E762CFB">
              <w:rPr>
                <w:sz w:val="20"/>
                <w:szCs w:val="20"/>
              </w:rPr>
              <w:t>.</w:t>
            </w:r>
          </w:p>
          <w:p w14:paraId="1548C446" w14:textId="675569DE" w:rsidR="00CA3E6A" w:rsidRPr="002F498B" w:rsidDel="002F498B" w:rsidRDefault="00CA3E6A" w:rsidP="002F498B">
            <w:pPr>
              <w:pStyle w:val="Paragrafoelenco"/>
              <w:numPr>
                <w:ilvl w:val="0"/>
                <w:numId w:val="4"/>
              </w:numPr>
              <w:ind w:left="313" w:hanging="313"/>
              <w:jc w:val="both"/>
              <w:rPr>
                <w:del w:id="0" w:author="Chiabrando Andrea" w:date="2020-07-28T12:02:00Z"/>
                <w:rFonts w:eastAsiaTheme="minorEastAsia"/>
                <w:sz w:val="20"/>
                <w:szCs w:val="20"/>
                <w:rPrChange w:id="1" w:author="Chiabrando Andrea" w:date="2020-07-28T12:02:00Z">
                  <w:rPr>
                    <w:del w:id="2" w:author="Chiabrando Andrea" w:date="2020-07-28T12:02:00Z"/>
                    <w:sz w:val="20"/>
                    <w:szCs w:val="20"/>
                  </w:rPr>
                </w:rPrChange>
              </w:rPr>
            </w:pPr>
            <w:r w:rsidRPr="16721D29">
              <w:rPr>
                <w:sz w:val="20"/>
                <w:szCs w:val="20"/>
              </w:rPr>
              <w:t xml:space="preserve">Gli impianti incentivati ai sensi del DM 6/7/2012 e del DM 23/6/2016 e </w:t>
            </w:r>
            <w:proofErr w:type="spellStart"/>
            <w:r w:rsidRPr="16721D29">
              <w:rPr>
                <w:sz w:val="20"/>
                <w:szCs w:val="20"/>
              </w:rPr>
              <w:t>s.m.i.</w:t>
            </w:r>
            <w:proofErr w:type="spellEnd"/>
            <w:r w:rsidRPr="16721D29">
              <w:rPr>
                <w:sz w:val="20"/>
                <w:szCs w:val="20"/>
              </w:rPr>
              <w:t xml:space="preserve"> possono effettuare un potenziamento non incentivato, </w:t>
            </w:r>
            <w:r w:rsidR="68953B89" w:rsidRPr="16721D29">
              <w:rPr>
                <w:sz w:val="20"/>
                <w:szCs w:val="20"/>
              </w:rPr>
              <w:t>anche oltre le “soglie” che hanno definito la modalità di accesso (accesso diretto/Registro/Procedura d’Asta) senza incorrere nella decadenza dell’incentivo</w:t>
            </w:r>
            <w:r w:rsidRPr="16721D29">
              <w:rPr>
                <w:sz w:val="20"/>
                <w:szCs w:val="20"/>
              </w:rPr>
              <w:t xml:space="preserve"> ferma restante l’energia annua incentivabile nel limite</w:t>
            </w:r>
            <w:r>
              <w:t xml:space="preserve"> dell’e</w:t>
            </w:r>
            <w:r w:rsidRPr="16721D29">
              <w:rPr>
                <w:sz w:val="20"/>
                <w:szCs w:val="20"/>
              </w:rPr>
              <w:t>nergia incentivata storica migliore.</w:t>
            </w:r>
          </w:p>
          <w:p w14:paraId="52CB56D1" w14:textId="77777777" w:rsidR="002F498B" w:rsidRPr="004D4F9A" w:rsidRDefault="002F498B" w:rsidP="22676353">
            <w:pPr>
              <w:pStyle w:val="Paragrafoelenco"/>
              <w:numPr>
                <w:ilvl w:val="0"/>
                <w:numId w:val="4"/>
              </w:numPr>
              <w:ind w:left="313" w:hanging="313"/>
              <w:jc w:val="both"/>
              <w:rPr>
                <w:ins w:id="3" w:author="Chiabrando Andrea" w:date="2020-07-28T12:02:00Z"/>
                <w:rFonts w:eastAsiaTheme="minorEastAsia"/>
                <w:sz w:val="20"/>
                <w:szCs w:val="20"/>
              </w:rPr>
            </w:pPr>
          </w:p>
          <w:p w14:paraId="75E001E4" w14:textId="0664C3AA" w:rsidR="004D4F9A" w:rsidRPr="004D4F9A" w:rsidRDefault="004D4F9A" w:rsidP="002F498B">
            <w:pPr>
              <w:pStyle w:val="Paragrafoelenco"/>
              <w:ind w:left="313"/>
              <w:jc w:val="both"/>
            </w:pPr>
          </w:p>
        </w:tc>
        <w:tc>
          <w:tcPr>
            <w:tcW w:w="4819" w:type="dxa"/>
          </w:tcPr>
          <w:p w14:paraId="38EB2AE3" w14:textId="1912E6A4" w:rsidR="006F0A12" w:rsidRDefault="4C64BCD8" w:rsidP="3E762CFB">
            <w:pPr>
              <w:pStyle w:val="Paragrafoelenco"/>
              <w:ind w:left="0"/>
              <w:jc w:val="both"/>
              <w:rPr>
                <w:sz w:val="20"/>
                <w:szCs w:val="20"/>
              </w:rPr>
            </w:pPr>
            <w:r w:rsidRPr="3E762CFB">
              <w:rPr>
                <w:sz w:val="20"/>
                <w:szCs w:val="20"/>
              </w:rPr>
              <w:lastRenderedPageBreak/>
              <w:t>Valutare se proporre uno o più emendamenti.</w:t>
            </w:r>
          </w:p>
          <w:p w14:paraId="21F6987C" w14:textId="65BD2847" w:rsidR="420019D8" w:rsidRDefault="420019D8" w:rsidP="3E762CFB">
            <w:pPr>
              <w:pStyle w:val="Paragrafoelenco"/>
              <w:ind w:left="0"/>
              <w:jc w:val="both"/>
              <w:rPr>
                <w:sz w:val="20"/>
                <w:szCs w:val="20"/>
              </w:rPr>
            </w:pPr>
            <w:r w:rsidRPr="3E762CFB">
              <w:rPr>
                <w:sz w:val="20"/>
                <w:szCs w:val="20"/>
              </w:rPr>
              <w:t>Gli impianto biogas, bioliquidi e biomasse potrebbero operare in assetto flessibile, erogando potenze diverse durante il giorno in funzione delle esigenze della rete, contribuendo quindi a bilanciare la rete elettrica nazion</w:t>
            </w:r>
            <w:r w:rsidR="3F5BFD3C" w:rsidRPr="3E762CFB">
              <w:rPr>
                <w:sz w:val="20"/>
                <w:szCs w:val="20"/>
              </w:rPr>
              <w:t>ale stessa. Ad oggi tale funzione non può essere svolta a causa di alcune rigidità normative che debbono essere eliminate. Le modifiche sono a costo nullo per lo Stat</w:t>
            </w:r>
            <w:r w:rsidR="4F79E395" w:rsidRPr="3E762CFB">
              <w:rPr>
                <w:sz w:val="20"/>
                <w:szCs w:val="20"/>
              </w:rPr>
              <w:t xml:space="preserve">o e per il sistema elettrico e comportano importanti </w:t>
            </w:r>
            <w:r w:rsidR="4F79E395" w:rsidRPr="3E762CFB">
              <w:rPr>
                <w:sz w:val="20"/>
                <w:szCs w:val="20"/>
              </w:rPr>
              <w:lastRenderedPageBreak/>
              <w:t>benefici sia per la rete che per i produttori, che con remunerazioni per i servizi elettrici ancillari potrebbero ridurre il loro fabbisogno di incentivo.</w:t>
            </w:r>
          </w:p>
          <w:p w14:paraId="33AAEB75" w14:textId="14CDDEDB" w:rsidR="002F4BA0" w:rsidRPr="006F0A12" w:rsidRDefault="006F0A12" w:rsidP="006F0A12">
            <w:pPr>
              <w:pStyle w:val="Paragrafoelenco"/>
              <w:numPr>
                <w:ilvl w:val="0"/>
                <w:numId w:val="5"/>
              </w:numPr>
              <w:ind w:left="313" w:hanging="313"/>
              <w:jc w:val="both"/>
              <w:rPr>
                <w:sz w:val="20"/>
                <w:szCs w:val="20"/>
              </w:rPr>
            </w:pPr>
            <w:r w:rsidRPr="006F0A12">
              <w:rPr>
                <w:sz w:val="20"/>
                <w:szCs w:val="20"/>
              </w:rPr>
              <w:t xml:space="preserve">Il limite di potenza di 1 </w:t>
            </w:r>
            <w:proofErr w:type="spellStart"/>
            <w:r w:rsidRPr="006F0A12">
              <w:rPr>
                <w:sz w:val="20"/>
                <w:szCs w:val="20"/>
              </w:rPr>
              <w:t>MWe</w:t>
            </w:r>
            <w:proofErr w:type="spellEnd"/>
            <w:r w:rsidRPr="006F0A12">
              <w:rPr>
                <w:sz w:val="20"/>
                <w:szCs w:val="20"/>
              </w:rPr>
              <w:t xml:space="preserve"> esclude, di fatto, dal sistema della flessibilità gli impianti prossimi a tale soglia (990, 998, 999 </w:t>
            </w:r>
            <w:proofErr w:type="spellStart"/>
            <w:r w:rsidRPr="006F0A12">
              <w:rPr>
                <w:sz w:val="20"/>
                <w:szCs w:val="20"/>
              </w:rPr>
              <w:t>kWe</w:t>
            </w:r>
            <w:proofErr w:type="spellEnd"/>
            <w:r w:rsidRPr="006F0A12">
              <w:rPr>
                <w:sz w:val="20"/>
                <w:szCs w:val="20"/>
              </w:rPr>
              <w:t>), molto numerosi in Italia. Tali impianti potrebbero, al contrario, apportare il maggiore contributo al sistema. Il passaggio a meccanismo ad incentivo è oggi fortemente penalizzante e per questo motivo non viene attuato.</w:t>
            </w:r>
          </w:p>
          <w:p w14:paraId="468E1145" w14:textId="40785B1C" w:rsidR="006F0A12" w:rsidRPr="006F0A12" w:rsidRDefault="18E459CF" w:rsidP="006F0A12">
            <w:pPr>
              <w:pStyle w:val="Paragrafoelenco"/>
              <w:numPr>
                <w:ilvl w:val="0"/>
                <w:numId w:val="5"/>
              </w:numPr>
              <w:ind w:left="313" w:hanging="313"/>
              <w:jc w:val="both"/>
              <w:rPr>
                <w:sz w:val="20"/>
                <w:szCs w:val="20"/>
              </w:rPr>
            </w:pPr>
            <w:r w:rsidRPr="3E762CFB">
              <w:rPr>
                <w:sz w:val="20"/>
                <w:szCs w:val="20"/>
              </w:rPr>
              <w:t xml:space="preserve">L’algoritmo di cui all’art. 19 del DM 6 </w:t>
            </w:r>
            <w:proofErr w:type="gramStart"/>
            <w:r w:rsidRPr="3E762CFB">
              <w:rPr>
                <w:sz w:val="20"/>
                <w:szCs w:val="20"/>
              </w:rPr>
              <w:t>Luglio</w:t>
            </w:r>
            <w:proofErr w:type="gramEnd"/>
            <w:r w:rsidRPr="3E762CFB">
              <w:rPr>
                <w:sz w:val="20"/>
                <w:szCs w:val="20"/>
              </w:rPr>
              <w:t xml:space="preserve"> 2012 è fortemente penalizzante per gli impianti DM 18 </w:t>
            </w:r>
            <w:r w:rsidR="00B613D0" w:rsidRPr="3E762CFB">
              <w:rPr>
                <w:sz w:val="20"/>
                <w:szCs w:val="20"/>
              </w:rPr>
              <w:t xml:space="preserve">dicembre </w:t>
            </w:r>
            <w:r w:rsidRPr="3E762CFB">
              <w:rPr>
                <w:sz w:val="20"/>
                <w:szCs w:val="20"/>
              </w:rPr>
              <w:t>2008, impedendo, di fatto la loro piena partecipazione al mercato dei servizi di flessibilità.</w:t>
            </w:r>
          </w:p>
          <w:p w14:paraId="78F352C3" w14:textId="2144FA8B" w:rsidR="006F0A12" w:rsidRDefault="131F8939" w:rsidP="006F0A12">
            <w:pPr>
              <w:pStyle w:val="Paragrafoelenco"/>
              <w:numPr>
                <w:ilvl w:val="0"/>
                <w:numId w:val="5"/>
              </w:numPr>
              <w:ind w:left="313" w:hanging="313"/>
              <w:jc w:val="both"/>
              <w:rPr>
                <w:sz w:val="20"/>
                <w:szCs w:val="20"/>
              </w:rPr>
            </w:pPr>
            <w:r w:rsidRPr="3E762CFB">
              <w:rPr>
                <w:sz w:val="20"/>
                <w:szCs w:val="20"/>
              </w:rPr>
              <w:t xml:space="preserve">L’impianto normativo vigente (da ultimo la RED2) incentiva l’autoconsumo in sito dell’energia elettrica prodotta. L’autoconsumo sarà una strategia virtuosa di gestione degli impianti </w:t>
            </w:r>
            <w:proofErr w:type="spellStart"/>
            <w:r w:rsidR="00490818">
              <w:rPr>
                <w:sz w:val="20"/>
                <w:szCs w:val="20"/>
              </w:rPr>
              <w:t>FER</w:t>
            </w:r>
            <w:proofErr w:type="spellEnd"/>
            <w:r w:rsidRPr="3E762CFB">
              <w:rPr>
                <w:sz w:val="20"/>
                <w:szCs w:val="20"/>
              </w:rPr>
              <w:t xml:space="preserve"> anche in futuro</w:t>
            </w:r>
            <w:r w:rsidR="00490818">
              <w:rPr>
                <w:sz w:val="20"/>
                <w:szCs w:val="20"/>
              </w:rPr>
              <w:t>, specialmente in ambito agricolo</w:t>
            </w:r>
            <w:r w:rsidRPr="3E762CFB">
              <w:rPr>
                <w:sz w:val="20"/>
                <w:szCs w:val="20"/>
              </w:rPr>
              <w:t>. Occorre, quindi, eliminare ogni impedimento all’autoconsumo, incentivandolo in ogni modo.</w:t>
            </w:r>
          </w:p>
          <w:p w14:paraId="53395750" w14:textId="59DC714C" w:rsidR="006F0A12" w:rsidRPr="006F0A12" w:rsidRDefault="131F8939" w:rsidP="006F0A12">
            <w:pPr>
              <w:pStyle w:val="Paragrafoelenco"/>
              <w:numPr>
                <w:ilvl w:val="0"/>
                <w:numId w:val="5"/>
              </w:numPr>
              <w:ind w:left="313" w:hanging="313"/>
              <w:jc w:val="both"/>
              <w:rPr>
                <w:sz w:val="20"/>
                <w:szCs w:val="20"/>
              </w:rPr>
            </w:pPr>
            <w:r w:rsidRPr="3E762CFB">
              <w:rPr>
                <w:sz w:val="20"/>
                <w:szCs w:val="20"/>
              </w:rPr>
              <w:t>Una singola possibilità di passaggio introduce rigidità nel sistema, bloccando gli operatori che intendono tentare la strada della flessibilità ma non lo fanno nell’impossibilità di retrocedere in caso di risultati non soddisfacenti.</w:t>
            </w:r>
          </w:p>
          <w:p w14:paraId="2DB5778C" w14:textId="1892079F" w:rsidR="006F0A12" w:rsidRPr="006F0A12" w:rsidRDefault="131F8939" w:rsidP="006F0A12">
            <w:pPr>
              <w:pStyle w:val="Paragrafoelenco"/>
              <w:numPr>
                <w:ilvl w:val="0"/>
                <w:numId w:val="5"/>
              </w:numPr>
              <w:ind w:left="313" w:hanging="313"/>
              <w:jc w:val="both"/>
              <w:rPr>
                <w:sz w:val="20"/>
                <w:szCs w:val="20"/>
              </w:rPr>
            </w:pPr>
            <w:r w:rsidRPr="3E762CFB">
              <w:rPr>
                <w:sz w:val="20"/>
                <w:szCs w:val="20"/>
              </w:rPr>
              <w:t>La decadenza dall’incentivo</w:t>
            </w:r>
            <w:r w:rsidR="4020A819" w:rsidRPr="3E762CFB">
              <w:rPr>
                <w:sz w:val="20"/>
                <w:szCs w:val="20"/>
              </w:rPr>
              <w:t>,</w:t>
            </w:r>
            <w:r w:rsidRPr="3E762CFB">
              <w:rPr>
                <w:sz w:val="20"/>
                <w:szCs w:val="20"/>
              </w:rPr>
              <w:t xml:space="preserve"> in caso di sforamento della soglia di potenza nominale installata </w:t>
            </w:r>
            <w:r w:rsidR="6C2289D0" w:rsidRPr="3E762CFB">
              <w:rPr>
                <w:sz w:val="20"/>
                <w:szCs w:val="20"/>
              </w:rPr>
              <w:t xml:space="preserve">con cui si ha avuto accesso agli incentivi, </w:t>
            </w:r>
            <w:r w:rsidRPr="3E762CFB">
              <w:rPr>
                <w:sz w:val="20"/>
                <w:szCs w:val="20"/>
              </w:rPr>
              <w:t xml:space="preserve">impedisce agli impianti </w:t>
            </w:r>
            <w:proofErr w:type="spellStart"/>
            <w:r w:rsidRPr="3E762CFB">
              <w:rPr>
                <w:sz w:val="20"/>
                <w:szCs w:val="20"/>
              </w:rPr>
              <w:t>FER</w:t>
            </w:r>
            <w:proofErr w:type="spellEnd"/>
            <w:r w:rsidRPr="3E762CFB">
              <w:rPr>
                <w:sz w:val="20"/>
                <w:szCs w:val="20"/>
              </w:rPr>
              <w:t xml:space="preserve"> di partecipare a meccanismi di flessibilità senza subire forti penalizzazioni. Considerando che molti impianti sono stati realizzati con potenza prossima all</w:t>
            </w:r>
            <w:r w:rsidR="3DFC9815" w:rsidRPr="3E762CFB">
              <w:rPr>
                <w:sz w:val="20"/>
                <w:szCs w:val="20"/>
              </w:rPr>
              <w:t>e</w:t>
            </w:r>
            <w:r w:rsidRPr="3E762CFB">
              <w:rPr>
                <w:sz w:val="20"/>
                <w:szCs w:val="20"/>
              </w:rPr>
              <w:t xml:space="preserve"> sogli</w:t>
            </w:r>
            <w:r w:rsidR="07F1E203" w:rsidRPr="3E762CFB">
              <w:rPr>
                <w:sz w:val="20"/>
                <w:szCs w:val="20"/>
              </w:rPr>
              <w:t>e</w:t>
            </w:r>
            <w:r w:rsidRPr="3E762CFB">
              <w:rPr>
                <w:sz w:val="20"/>
                <w:szCs w:val="20"/>
              </w:rPr>
              <w:t xml:space="preserve"> per ovvi motivi di convenienza, tale limite blocca la quasi totalità degli impianti </w:t>
            </w:r>
            <w:proofErr w:type="spellStart"/>
            <w:r w:rsidRPr="3E762CFB">
              <w:rPr>
                <w:sz w:val="20"/>
                <w:szCs w:val="20"/>
              </w:rPr>
              <w:t>FER</w:t>
            </w:r>
            <w:proofErr w:type="spellEnd"/>
            <w:r w:rsidRPr="3E762CFB">
              <w:rPr>
                <w:sz w:val="20"/>
                <w:szCs w:val="20"/>
              </w:rPr>
              <w:t xml:space="preserve"> post 2012.</w:t>
            </w:r>
          </w:p>
        </w:tc>
      </w:tr>
      <w:tr w:rsidR="00AB679F" w:rsidRPr="006064A8" w14:paraId="6EC4F05E" w14:textId="77777777" w:rsidTr="00A56BAD">
        <w:tc>
          <w:tcPr>
            <w:tcW w:w="424" w:type="dxa"/>
          </w:tcPr>
          <w:p w14:paraId="3ECC7603" w14:textId="3E0EB69C" w:rsidR="00AB679F" w:rsidRDefault="33329553" w:rsidP="006064A8">
            <w:pPr>
              <w:jc w:val="both"/>
              <w:rPr>
                <w:sz w:val="20"/>
                <w:szCs w:val="20"/>
              </w:rPr>
            </w:pPr>
            <w:r w:rsidRPr="12242957">
              <w:rPr>
                <w:sz w:val="20"/>
                <w:szCs w:val="20"/>
              </w:rPr>
              <w:lastRenderedPageBreak/>
              <w:t>2b</w:t>
            </w:r>
          </w:p>
        </w:tc>
        <w:tc>
          <w:tcPr>
            <w:tcW w:w="4109" w:type="dxa"/>
          </w:tcPr>
          <w:p w14:paraId="03CE1896" w14:textId="48AA3FEA" w:rsidR="00AB679F" w:rsidRPr="00DA49C4" w:rsidRDefault="6E19B56D" w:rsidP="12242957">
            <w:pPr>
              <w:jc w:val="both"/>
              <w:rPr>
                <w:rFonts w:ascii="Calibri" w:eastAsia="Calibri" w:hAnsi="Calibri" w:cs="Calibri"/>
                <w:b/>
                <w:bCs/>
                <w:sz w:val="20"/>
                <w:szCs w:val="20"/>
              </w:rPr>
            </w:pPr>
            <w:r w:rsidRPr="3E762CFB">
              <w:rPr>
                <w:rFonts w:ascii="Calibri" w:eastAsia="Calibri" w:hAnsi="Calibri" w:cs="Calibri"/>
                <w:b/>
                <w:bCs/>
                <w:sz w:val="20"/>
                <w:szCs w:val="20"/>
              </w:rPr>
              <w:t>Legge 27 dicembre 2019, n.160</w:t>
            </w:r>
            <w:r w:rsidR="12EB397E" w:rsidRPr="3E762CFB">
              <w:rPr>
                <w:rFonts w:ascii="Calibri" w:eastAsia="Calibri" w:hAnsi="Calibri" w:cs="Calibri"/>
                <w:b/>
                <w:bCs/>
                <w:sz w:val="20"/>
                <w:szCs w:val="20"/>
              </w:rPr>
              <w:t xml:space="preserve"> art. 1</w:t>
            </w:r>
          </w:p>
          <w:p w14:paraId="44D8187F" w14:textId="7796EBE0" w:rsidR="00AB679F" w:rsidRPr="00DA49C4" w:rsidRDefault="77145E74" w:rsidP="006064A8">
            <w:pPr>
              <w:jc w:val="both"/>
            </w:pPr>
            <w:r w:rsidRPr="16721D29">
              <w:rPr>
                <w:rFonts w:ascii="Calibri" w:eastAsia="Calibri" w:hAnsi="Calibri" w:cs="Calibri"/>
                <w:b/>
                <w:bCs/>
                <w:sz w:val="20"/>
                <w:szCs w:val="20"/>
              </w:rPr>
              <w:t>524</w:t>
            </w:r>
            <w:r w:rsidRPr="16721D29">
              <w:rPr>
                <w:rFonts w:ascii="Calibri" w:eastAsia="Calibri" w:hAnsi="Calibri" w:cs="Calibri"/>
                <w:sz w:val="20"/>
                <w:szCs w:val="20"/>
              </w:rPr>
              <w:t xml:space="preserve">. Agli impianti di produzione di energia elettrica esistenti alimentati a biogas, realizzati da imprenditori agricoli singoli o associati, anche in forma consortile, </w:t>
            </w:r>
            <w:r w:rsidRPr="16721D29">
              <w:rPr>
                <w:rFonts w:ascii="Calibri" w:eastAsia="Calibri" w:hAnsi="Calibri" w:cs="Calibri"/>
                <w:b/>
                <w:bCs/>
                <w:sz w:val="20"/>
                <w:szCs w:val="20"/>
              </w:rPr>
              <w:t>entrati in esercizio entro il 31 dicembre 2007</w:t>
            </w:r>
            <w:r w:rsidRPr="16721D29">
              <w:rPr>
                <w:rFonts w:ascii="Calibri" w:eastAsia="Calibri" w:hAnsi="Calibri" w:cs="Calibri"/>
                <w:sz w:val="20"/>
                <w:szCs w:val="20"/>
              </w:rPr>
              <w:t xml:space="preserve"> e che non godano di altri incentivi pubblici sulla produzione di energia, la cui produzione di energia elettrica risponda ai criteri di sostenibilità di cui alla direttiva (UE) 2018/2001 del Parlamento europeo e del Consiglio, dell’11 dicembre 2018, </w:t>
            </w:r>
            <w:r w:rsidRPr="16721D29">
              <w:rPr>
                <w:rFonts w:ascii="Calibri" w:eastAsia="Calibri" w:hAnsi="Calibri" w:cs="Calibri"/>
                <w:b/>
                <w:bCs/>
                <w:sz w:val="20"/>
                <w:szCs w:val="20"/>
              </w:rPr>
              <w:t>con l’obbligo di utilizzo di almeno il 40 per cento in peso di effluenti zootecnici</w:t>
            </w:r>
            <w:r w:rsidRPr="16721D29">
              <w:rPr>
                <w:rFonts w:ascii="Calibri" w:eastAsia="Calibri" w:hAnsi="Calibri" w:cs="Calibri"/>
                <w:sz w:val="20"/>
                <w:szCs w:val="20"/>
              </w:rPr>
              <w:t>, e che riconvertano la</w:t>
            </w:r>
            <w:r w:rsidR="39FCEEBD" w:rsidRPr="16721D29">
              <w:rPr>
                <w:rFonts w:ascii="Calibri" w:eastAsia="Calibri" w:hAnsi="Calibri" w:cs="Calibri"/>
                <w:sz w:val="20"/>
                <w:szCs w:val="20"/>
              </w:rPr>
              <w:t xml:space="preserve"> </w:t>
            </w:r>
            <w:r w:rsidRPr="16721D29">
              <w:rPr>
                <w:rFonts w:ascii="Calibri" w:eastAsia="Calibri" w:hAnsi="Calibri" w:cs="Calibri"/>
                <w:sz w:val="20"/>
                <w:szCs w:val="20"/>
              </w:rPr>
              <w:t>loro produzione giornaliera, definita come il</w:t>
            </w:r>
            <w:r w:rsidR="39FCEEBD" w:rsidRPr="16721D29">
              <w:rPr>
                <w:rFonts w:ascii="Calibri" w:eastAsia="Calibri" w:hAnsi="Calibri" w:cs="Calibri"/>
                <w:sz w:val="20"/>
                <w:szCs w:val="20"/>
              </w:rPr>
              <w:t xml:space="preserve"> </w:t>
            </w:r>
            <w:r w:rsidRPr="16721D29">
              <w:rPr>
                <w:rFonts w:ascii="Calibri" w:eastAsia="Calibri" w:hAnsi="Calibri" w:cs="Calibri"/>
                <w:sz w:val="20"/>
                <w:szCs w:val="20"/>
              </w:rPr>
              <w:t>prodotto della potenza installata prima della</w:t>
            </w:r>
            <w:r w:rsidR="62079D99" w:rsidRPr="16721D29">
              <w:rPr>
                <w:rFonts w:ascii="Calibri" w:eastAsia="Calibri" w:hAnsi="Calibri" w:cs="Calibri"/>
                <w:sz w:val="20"/>
                <w:szCs w:val="20"/>
              </w:rPr>
              <w:t xml:space="preserve"> </w:t>
            </w:r>
            <w:r w:rsidRPr="16721D29">
              <w:rPr>
                <w:rFonts w:ascii="Calibri" w:eastAsia="Calibri" w:hAnsi="Calibri" w:cs="Calibri"/>
                <w:sz w:val="20"/>
                <w:szCs w:val="20"/>
              </w:rPr>
              <w:t>conversione per ventiquattro ore, secondo un</w:t>
            </w:r>
            <w:r w:rsidR="62079D99" w:rsidRPr="16721D29">
              <w:rPr>
                <w:rFonts w:ascii="Calibri" w:eastAsia="Calibri" w:hAnsi="Calibri" w:cs="Calibri"/>
                <w:sz w:val="20"/>
                <w:szCs w:val="20"/>
              </w:rPr>
              <w:t xml:space="preserve"> </w:t>
            </w:r>
            <w:r w:rsidRPr="16721D29">
              <w:rPr>
                <w:rFonts w:ascii="Calibri" w:eastAsia="Calibri" w:hAnsi="Calibri" w:cs="Calibri"/>
                <w:sz w:val="20"/>
                <w:szCs w:val="20"/>
              </w:rPr>
              <w:t>regime programmabile alle condizioni definite</w:t>
            </w:r>
            <w:r w:rsidR="66B0FF53" w:rsidRPr="16721D29">
              <w:rPr>
                <w:rFonts w:ascii="Calibri" w:eastAsia="Calibri" w:hAnsi="Calibri" w:cs="Calibri"/>
                <w:sz w:val="20"/>
                <w:szCs w:val="20"/>
              </w:rPr>
              <w:t xml:space="preserve"> </w:t>
            </w:r>
            <w:r w:rsidRPr="16721D29">
              <w:rPr>
                <w:rFonts w:ascii="Calibri" w:eastAsia="Calibri" w:hAnsi="Calibri" w:cs="Calibri"/>
                <w:sz w:val="20"/>
                <w:szCs w:val="20"/>
              </w:rPr>
              <w:t>annualmente da Terna Spa a partire dal</w:t>
            </w:r>
            <w:r w:rsidR="36F88EAF" w:rsidRPr="16721D29">
              <w:rPr>
                <w:rFonts w:ascii="Calibri" w:eastAsia="Calibri" w:hAnsi="Calibri" w:cs="Calibri"/>
                <w:sz w:val="20"/>
                <w:szCs w:val="20"/>
              </w:rPr>
              <w:t xml:space="preserve"> </w:t>
            </w:r>
            <w:r w:rsidRPr="16721D29">
              <w:rPr>
                <w:rFonts w:ascii="Calibri" w:eastAsia="Calibri" w:hAnsi="Calibri" w:cs="Calibri"/>
                <w:sz w:val="20"/>
                <w:szCs w:val="20"/>
              </w:rPr>
              <w:t>30 giugno 2020, in alternativa all’integrazione</w:t>
            </w:r>
            <w:r w:rsidR="66E6FC27" w:rsidRPr="16721D29">
              <w:rPr>
                <w:rFonts w:ascii="Calibri" w:eastAsia="Calibri" w:hAnsi="Calibri" w:cs="Calibri"/>
                <w:sz w:val="20"/>
                <w:szCs w:val="20"/>
              </w:rPr>
              <w:t xml:space="preserve"> </w:t>
            </w:r>
            <w:r w:rsidRPr="16721D29">
              <w:rPr>
                <w:rFonts w:ascii="Calibri" w:eastAsia="Calibri" w:hAnsi="Calibri" w:cs="Calibri"/>
                <w:sz w:val="20"/>
                <w:szCs w:val="20"/>
              </w:rPr>
              <w:t>dei ricavi prevista dall’articolo 24,</w:t>
            </w:r>
            <w:r w:rsidR="34D30E69" w:rsidRPr="16721D29">
              <w:rPr>
                <w:rFonts w:ascii="Calibri" w:eastAsia="Calibri" w:hAnsi="Calibri" w:cs="Calibri"/>
                <w:sz w:val="20"/>
                <w:szCs w:val="20"/>
              </w:rPr>
              <w:t xml:space="preserve"> </w:t>
            </w:r>
            <w:r w:rsidRPr="16721D29">
              <w:rPr>
                <w:rFonts w:ascii="Calibri" w:eastAsia="Calibri" w:hAnsi="Calibri" w:cs="Calibri"/>
                <w:sz w:val="20"/>
                <w:szCs w:val="20"/>
              </w:rPr>
              <w:t>comma 8, del decreto legislativo 3 marzo</w:t>
            </w:r>
            <w:r w:rsidR="34D30E69" w:rsidRPr="16721D29">
              <w:rPr>
                <w:rFonts w:ascii="Calibri" w:eastAsia="Calibri" w:hAnsi="Calibri" w:cs="Calibri"/>
                <w:sz w:val="20"/>
                <w:szCs w:val="20"/>
              </w:rPr>
              <w:t xml:space="preserve"> </w:t>
            </w:r>
            <w:r w:rsidRPr="16721D29">
              <w:rPr>
                <w:rFonts w:ascii="Calibri" w:eastAsia="Calibri" w:hAnsi="Calibri" w:cs="Calibri"/>
                <w:sz w:val="20"/>
                <w:szCs w:val="20"/>
              </w:rPr>
              <w:t>2011, n. 28, è concesso il diritto di fruire di</w:t>
            </w:r>
            <w:r w:rsidR="0B4529DC" w:rsidRPr="16721D29">
              <w:rPr>
                <w:rFonts w:ascii="Calibri" w:eastAsia="Calibri" w:hAnsi="Calibri" w:cs="Calibri"/>
                <w:sz w:val="20"/>
                <w:szCs w:val="20"/>
              </w:rPr>
              <w:t xml:space="preserve"> </w:t>
            </w:r>
            <w:r w:rsidRPr="16721D29">
              <w:rPr>
                <w:rFonts w:ascii="Calibri" w:eastAsia="Calibri" w:hAnsi="Calibri" w:cs="Calibri"/>
                <w:sz w:val="20"/>
                <w:szCs w:val="20"/>
              </w:rPr>
              <w:t>un incentivo sull’energia elettrica prodotta</w:t>
            </w:r>
            <w:r w:rsidR="2023D482" w:rsidRPr="16721D29">
              <w:rPr>
                <w:rFonts w:ascii="Calibri" w:eastAsia="Calibri" w:hAnsi="Calibri" w:cs="Calibri"/>
                <w:sz w:val="20"/>
                <w:szCs w:val="20"/>
              </w:rPr>
              <w:t xml:space="preserve"> </w:t>
            </w:r>
            <w:r w:rsidRPr="16721D29">
              <w:rPr>
                <w:rFonts w:ascii="Calibri" w:eastAsia="Calibri" w:hAnsi="Calibri" w:cs="Calibri"/>
                <w:sz w:val="20"/>
                <w:szCs w:val="20"/>
              </w:rPr>
              <w:t>con le modalità e alle condizioni di cui al</w:t>
            </w:r>
            <w:r w:rsidR="18DD4D48" w:rsidRPr="16721D29">
              <w:rPr>
                <w:rFonts w:ascii="Calibri" w:eastAsia="Calibri" w:hAnsi="Calibri" w:cs="Calibri"/>
                <w:sz w:val="20"/>
                <w:szCs w:val="20"/>
              </w:rPr>
              <w:t xml:space="preserve"> </w:t>
            </w:r>
            <w:r w:rsidRPr="16721D29">
              <w:rPr>
                <w:rFonts w:ascii="Calibri" w:eastAsia="Calibri" w:hAnsi="Calibri" w:cs="Calibri"/>
                <w:sz w:val="20"/>
                <w:szCs w:val="20"/>
              </w:rPr>
              <w:t>comma 525.</w:t>
            </w:r>
          </w:p>
        </w:tc>
        <w:tc>
          <w:tcPr>
            <w:tcW w:w="5669" w:type="dxa"/>
          </w:tcPr>
          <w:p w14:paraId="48595EBD" w14:textId="34E91EC4" w:rsidR="00AB679F" w:rsidRDefault="00625903" w:rsidP="12242957">
            <w:pPr>
              <w:jc w:val="both"/>
              <w:rPr>
                <w:b/>
                <w:bCs/>
                <w:sz w:val="20"/>
                <w:szCs w:val="20"/>
              </w:rPr>
            </w:pPr>
            <w:r>
              <w:rPr>
                <w:b/>
                <w:bCs/>
                <w:sz w:val="20"/>
                <w:szCs w:val="20"/>
              </w:rPr>
              <w:t>Proroga incentivi legge di bilancio 2020</w:t>
            </w:r>
          </w:p>
          <w:p w14:paraId="28CE2B72" w14:textId="5CCEBAF1" w:rsidR="00AB679F" w:rsidRDefault="28677658" w:rsidP="12242957">
            <w:pPr>
              <w:jc w:val="both"/>
              <w:rPr>
                <w:rFonts w:ascii="Calibri" w:eastAsia="Calibri" w:hAnsi="Calibri" w:cs="Calibri"/>
                <w:sz w:val="20"/>
                <w:szCs w:val="20"/>
              </w:rPr>
            </w:pPr>
            <w:r w:rsidRPr="3E762CFB">
              <w:rPr>
                <w:sz w:val="20"/>
                <w:szCs w:val="20"/>
              </w:rPr>
              <w:t>Al</w:t>
            </w:r>
            <w:r w:rsidR="2F1DD256" w:rsidRPr="3E762CFB">
              <w:rPr>
                <w:sz w:val="20"/>
                <w:szCs w:val="20"/>
              </w:rPr>
              <w:t>l’articolo 1</w:t>
            </w:r>
            <w:r w:rsidRPr="3E762CFB">
              <w:rPr>
                <w:sz w:val="20"/>
                <w:szCs w:val="20"/>
              </w:rPr>
              <w:t xml:space="preserve"> comma 524 della Legge 27 dicembre 2019 n. 160 le parole “</w:t>
            </w:r>
            <w:r w:rsidRPr="3E762CFB">
              <w:rPr>
                <w:rFonts w:ascii="Calibri" w:eastAsia="Calibri" w:hAnsi="Calibri" w:cs="Calibri"/>
                <w:sz w:val="20"/>
                <w:szCs w:val="20"/>
              </w:rPr>
              <w:t xml:space="preserve">con l’obbligo di utilizzo di almeno il 40 per cento in peso di effluenti zootecnici” sono sostituite con </w:t>
            </w:r>
            <w:r w:rsidR="5D5E1277" w:rsidRPr="3E762CFB">
              <w:rPr>
                <w:rFonts w:ascii="Calibri" w:eastAsia="Calibri" w:hAnsi="Calibri" w:cs="Calibri"/>
                <w:sz w:val="20"/>
                <w:szCs w:val="20"/>
              </w:rPr>
              <w:t>“</w:t>
            </w:r>
            <w:r w:rsidR="5D5E1277" w:rsidRPr="3E762CFB">
              <w:rPr>
                <w:rFonts w:ascii="Calibri" w:eastAsia="Calibri" w:hAnsi="Calibri" w:cs="Calibri"/>
                <w:b/>
                <w:bCs/>
                <w:sz w:val="20"/>
                <w:szCs w:val="20"/>
              </w:rPr>
              <w:t xml:space="preserve">con l’obbligo di utilizzo di almeno il 70% in peso di </w:t>
            </w:r>
            <w:r w:rsidR="764DC548" w:rsidRPr="3E762CFB">
              <w:rPr>
                <w:rFonts w:ascii="Calibri" w:eastAsia="Calibri" w:hAnsi="Calibri" w:cs="Calibri"/>
                <w:b/>
                <w:bCs/>
                <w:sz w:val="20"/>
                <w:szCs w:val="20"/>
              </w:rPr>
              <w:t>sottoprodotti di cui alla Tabella 1.A del DM</w:t>
            </w:r>
            <w:r w:rsidR="00413645">
              <w:rPr>
                <w:rFonts w:ascii="Calibri" w:eastAsia="Calibri" w:hAnsi="Calibri" w:cs="Calibri"/>
                <w:b/>
                <w:bCs/>
                <w:sz w:val="20"/>
                <w:szCs w:val="20"/>
              </w:rPr>
              <w:t xml:space="preserve"> </w:t>
            </w:r>
            <w:r w:rsidR="3EDBBA30" w:rsidRPr="3E762CFB">
              <w:rPr>
                <w:rFonts w:ascii="Calibri" w:eastAsia="Calibri" w:hAnsi="Calibri" w:cs="Calibri"/>
                <w:b/>
                <w:bCs/>
                <w:sz w:val="20"/>
                <w:szCs w:val="20"/>
              </w:rPr>
              <w:t>23 giugno 2016</w:t>
            </w:r>
            <w:r w:rsidR="764DC548" w:rsidRPr="3E762CFB">
              <w:rPr>
                <w:rFonts w:ascii="Calibri" w:eastAsia="Calibri" w:hAnsi="Calibri" w:cs="Calibri"/>
                <w:b/>
                <w:bCs/>
                <w:sz w:val="20"/>
                <w:szCs w:val="20"/>
              </w:rPr>
              <w:t xml:space="preserve"> o matrici di cui alla Tabella 1.B dello stesso DM </w:t>
            </w:r>
            <w:r w:rsidR="5C5961EB" w:rsidRPr="3E762CFB">
              <w:rPr>
                <w:rFonts w:ascii="Calibri" w:eastAsia="Calibri" w:hAnsi="Calibri" w:cs="Calibri"/>
                <w:b/>
                <w:bCs/>
                <w:sz w:val="20"/>
                <w:szCs w:val="20"/>
              </w:rPr>
              <w:t>23 giugno 2016</w:t>
            </w:r>
            <w:r w:rsidR="33F32D88" w:rsidRPr="3E762CFB">
              <w:rPr>
                <w:rFonts w:ascii="Calibri" w:eastAsia="Calibri" w:hAnsi="Calibri" w:cs="Calibri"/>
                <w:sz w:val="20"/>
                <w:szCs w:val="20"/>
              </w:rPr>
              <w:t>”.</w:t>
            </w:r>
          </w:p>
          <w:p w14:paraId="62B30D73" w14:textId="77777777" w:rsidR="00AB679F" w:rsidRDefault="00AB679F" w:rsidP="12242957">
            <w:pPr>
              <w:jc w:val="both"/>
              <w:rPr>
                <w:ins w:id="4" w:author="Luigi Mazzocchi" w:date="2020-07-27T00:58:00Z"/>
                <w:sz w:val="20"/>
                <w:szCs w:val="20"/>
              </w:rPr>
            </w:pPr>
          </w:p>
          <w:p w14:paraId="31309DF3" w14:textId="55AD0C12" w:rsidR="006D15CB" w:rsidRDefault="006D15CB" w:rsidP="006D15CB">
            <w:pPr>
              <w:jc w:val="both"/>
              <w:rPr>
                <w:sz w:val="20"/>
                <w:szCs w:val="20"/>
              </w:rPr>
            </w:pPr>
          </w:p>
        </w:tc>
        <w:tc>
          <w:tcPr>
            <w:tcW w:w="4819" w:type="dxa"/>
          </w:tcPr>
          <w:p w14:paraId="5E815615" w14:textId="2BC3F83F" w:rsidR="00AB679F" w:rsidRPr="006064A8" w:rsidRDefault="7B8D1D23" w:rsidP="12242957">
            <w:pPr>
              <w:jc w:val="both"/>
              <w:rPr>
                <w:sz w:val="20"/>
                <w:szCs w:val="20"/>
              </w:rPr>
            </w:pPr>
            <w:r w:rsidRPr="12242957">
              <w:rPr>
                <w:sz w:val="20"/>
                <w:szCs w:val="20"/>
              </w:rPr>
              <w:t>L’obbligo di impiego di reflui zootecnici al 40% in peso rappresenta una criticità rilevante per alcuni territori nazionali</w:t>
            </w:r>
            <w:r w:rsidR="62D1FB05" w:rsidRPr="12242957">
              <w:rPr>
                <w:sz w:val="20"/>
                <w:szCs w:val="20"/>
              </w:rPr>
              <w:t xml:space="preserve"> nei quali la zootecnica non è sviluppata, ma che vedono la presenza di molti impianti.</w:t>
            </w:r>
          </w:p>
          <w:p w14:paraId="1F61BA22" w14:textId="0BB031BB" w:rsidR="00AB679F" w:rsidRPr="006064A8" w:rsidRDefault="62D1FB05" w:rsidP="12242957">
            <w:pPr>
              <w:jc w:val="both"/>
              <w:rPr>
                <w:sz w:val="20"/>
                <w:szCs w:val="20"/>
              </w:rPr>
            </w:pPr>
            <w:r w:rsidRPr="16721D29">
              <w:rPr>
                <w:sz w:val="20"/>
                <w:szCs w:val="20"/>
              </w:rPr>
              <w:t>L’obbligo di impiego di reflui</w:t>
            </w:r>
            <w:r w:rsidR="3F9B87A8" w:rsidRPr="16721D29">
              <w:rPr>
                <w:sz w:val="20"/>
                <w:szCs w:val="20"/>
              </w:rPr>
              <w:t xml:space="preserve"> zootecnici</w:t>
            </w:r>
            <w:r w:rsidRPr="16721D29">
              <w:rPr>
                <w:sz w:val="20"/>
                <w:szCs w:val="20"/>
              </w:rPr>
              <w:t xml:space="preserve"> porterebbe, quindi, alla dismissione degli impianti oppure all’impiego di reflui provenienti da grande distanza, con pessimi risultati in termini di sostenibilità.</w:t>
            </w:r>
          </w:p>
          <w:p w14:paraId="312836A4" w14:textId="62D96D06" w:rsidR="00AB679F" w:rsidRPr="006064A8" w:rsidRDefault="62D1FB05" w:rsidP="12242957">
            <w:pPr>
              <w:jc w:val="both"/>
              <w:rPr>
                <w:sz w:val="20"/>
                <w:szCs w:val="20"/>
              </w:rPr>
            </w:pPr>
            <w:r w:rsidRPr="12242957">
              <w:rPr>
                <w:sz w:val="20"/>
                <w:szCs w:val="20"/>
              </w:rPr>
              <w:t xml:space="preserve">L’impiego, oltre ai reflui, di matrici sostenibili quali sottoprodotti o biomasse a basso impatto come definite dalla normativa vigente (es. </w:t>
            </w:r>
            <w:proofErr w:type="spellStart"/>
            <w:r w:rsidRPr="12242957">
              <w:rPr>
                <w:sz w:val="20"/>
                <w:szCs w:val="20"/>
              </w:rPr>
              <w:t>Annex</w:t>
            </w:r>
            <w:proofErr w:type="spellEnd"/>
            <w:r w:rsidRPr="12242957">
              <w:rPr>
                <w:sz w:val="20"/>
                <w:szCs w:val="20"/>
              </w:rPr>
              <w:t xml:space="preserve"> IX della Direttiva RED2) offr</w:t>
            </w:r>
            <w:r w:rsidR="020747EF" w:rsidRPr="12242957">
              <w:rPr>
                <w:sz w:val="20"/>
                <w:szCs w:val="20"/>
              </w:rPr>
              <w:t>irebbe le necessarie garanzie di sostenibilità evitando la dismissione di un importante parco installato rinnovabile che potrebbe continuare ad offrire servizi di flessibilità alla rete nazionale.</w:t>
            </w:r>
          </w:p>
        </w:tc>
      </w:tr>
    </w:tbl>
    <w:p w14:paraId="15DB9C31" w14:textId="2503CAD6" w:rsidR="003A5C77" w:rsidRDefault="003A5C77"/>
    <w:p w14:paraId="1D892EB7" w14:textId="11434D3F" w:rsidR="003A5C77" w:rsidRDefault="003A5C77">
      <w:r>
        <w:t>I seguenti emendamento non sono a costo zero per lo Stato o per il sistema elettrico. Rappresentano proposte importanti per il futuro del settore.</w:t>
      </w:r>
    </w:p>
    <w:tbl>
      <w:tblPr>
        <w:tblStyle w:val="Grigliatabella"/>
        <w:tblW w:w="15021" w:type="dxa"/>
        <w:tblLook w:val="04A0" w:firstRow="1" w:lastRow="0" w:firstColumn="1" w:lastColumn="0" w:noHBand="0" w:noVBand="1"/>
      </w:tblPr>
      <w:tblGrid>
        <w:gridCol w:w="424"/>
        <w:gridCol w:w="4109"/>
        <w:gridCol w:w="5669"/>
        <w:gridCol w:w="4819"/>
      </w:tblGrid>
      <w:tr w:rsidR="005102BB" w14:paraId="3ABE2B7D" w14:textId="77777777" w:rsidTr="00560A47">
        <w:tc>
          <w:tcPr>
            <w:tcW w:w="15021" w:type="dxa"/>
            <w:gridSpan w:val="4"/>
          </w:tcPr>
          <w:p w14:paraId="50287285" w14:textId="36FC7DA0" w:rsidR="005102BB" w:rsidRDefault="005102BB" w:rsidP="00560A47">
            <w:pPr>
              <w:jc w:val="center"/>
              <w:rPr>
                <w:b/>
                <w:bCs/>
                <w:color w:val="4472C4" w:themeColor="accent1"/>
                <w:sz w:val="20"/>
                <w:szCs w:val="20"/>
              </w:rPr>
            </w:pPr>
            <w:r>
              <w:rPr>
                <w:b/>
                <w:bCs/>
                <w:color w:val="4472C4" w:themeColor="accent1"/>
                <w:sz w:val="20"/>
                <w:szCs w:val="20"/>
              </w:rPr>
              <w:t>Proroga del sistema di incentivazione</w:t>
            </w:r>
          </w:p>
        </w:tc>
      </w:tr>
      <w:tr w:rsidR="12242957" w14:paraId="2E9D5913" w14:textId="77777777" w:rsidTr="00A56BAD">
        <w:tc>
          <w:tcPr>
            <w:tcW w:w="424" w:type="dxa"/>
          </w:tcPr>
          <w:p w14:paraId="7BCBDA6F" w14:textId="05F764AF" w:rsidR="6121788C" w:rsidRDefault="005102BB" w:rsidP="12242957">
            <w:pPr>
              <w:jc w:val="both"/>
              <w:rPr>
                <w:sz w:val="20"/>
                <w:szCs w:val="20"/>
              </w:rPr>
            </w:pPr>
            <w:r>
              <w:rPr>
                <w:sz w:val="20"/>
                <w:szCs w:val="20"/>
              </w:rPr>
              <w:t>3</w:t>
            </w:r>
          </w:p>
        </w:tc>
        <w:tc>
          <w:tcPr>
            <w:tcW w:w="4109" w:type="dxa"/>
          </w:tcPr>
          <w:p w14:paraId="1E5A884F" w14:textId="01A86EDA" w:rsidR="12242957" w:rsidRDefault="12242957" w:rsidP="12242957">
            <w:pPr>
              <w:jc w:val="both"/>
              <w:rPr>
                <w:sz w:val="20"/>
                <w:szCs w:val="20"/>
              </w:rPr>
            </w:pPr>
          </w:p>
        </w:tc>
        <w:tc>
          <w:tcPr>
            <w:tcW w:w="5669" w:type="dxa"/>
          </w:tcPr>
          <w:p w14:paraId="0D2B0AA2" w14:textId="73EF49A3" w:rsidR="1F97D0BE" w:rsidRDefault="514A1DD8" w:rsidP="12242957">
            <w:pPr>
              <w:jc w:val="both"/>
              <w:rPr>
                <w:b/>
                <w:bCs/>
                <w:sz w:val="20"/>
                <w:szCs w:val="20"/>
              </w:rPr>
            </w:pPr>
            <w:r w:rsidRPr="16721D29">
              <w:rPr>
                <w:b/>
                <w:bCs/>
                <w:sz w:val="20"/>
                <w:szCs w:val="20"/>
              </w:rPr>
              <w:t>Parco installato biogas</w:t>
            </w:r>
            <w:r w:rsidR="4552D85D" w:rsidRPr="16721D29">
              <w:rPr>
                <w:b/>
                <w:bCs/>
                <w:sz w:val="20"/>
                <w:szCs w:val="20"/>
              </w:rPr>
              <w:t xml:space="preserve"> in assetto flessibile</w:t>
            </w:r>
          </w:p>
          <w:p w14:paraId="1881C6AA" w14:textId="21386D25" w:rsidR="1F97D0BE" w:rsidRDefault="015AA4A0" w:rsidP="12242957">
            <w:pPr>
              <w:jc w:val="both"/>
            </w:pPr>
            <w:r w:rsidRPr="3E762CFB">
              <w:rPr>
                <w:rFonts w:ascii="Calibri" w:eastAsia="Calibri" w:hAnsi="Calibri" w:cs="Calibri"/>
                <w:sz w:val="20"/>
                <w:szCs w:val="20"/>
              </w:rPr>
              <w:t xml:space="preserve">Al comma 524 </w:t>
            </w:r>
            <w:r w:rsidR="7AC65969" w:rsidRPr="3E762CFB">
              <w:rPr>
                <w:rFonts w:ascii="Calibri" w:eastAsia="Calibri" w:hAnsi="Calibri" w:cs="Calibri"/>
                <w:sz w:val="20"/>
                <w:szCs w:val="20"/>
              </w:rPr>
              <w:t xml:space="preserve">dell’articolo 1 </w:t>
            </w:r>
            <w:r w:rsidRPr="3E762CFB">
              <w:rPr>
                <w:rFonts w:ascii="Calibri" w:eastAsia="Calibri" w:hAnsi="Calibri" w:cs="Calibri"/>
                <w:sz w:val="20"/>
                <w:szCs w:val="20"/>
              </w:rPr>
              <w:t>della Legge 27 dicembre 2019 n. 160 le parole “, entrati in esercizio entro il 31 dicembre 2007” sono eliminate</w:t>
            </w:r>
            <w:r w:rsidR="44E85C60" w:rsidRPr="3E762CFB">
              <w:rPr>
                <w:rFonts w:ascii="Calibri" w:eastAsia="Calibri" w:hAnsi="Calibri" w:cs="Calibri"/>
                <w:sz w:val="20"/>
                <w:szCs w:val="20"/>
              </w:rPr>
              <w:t>.</w:t>
            </w:r>
          </w:p>
        </w:tc>
        <w:tc>
          <w:tcPr>
            <w:tcW w:w="4819" w:type="dxa"/>
          </w:tcPr>
          <w:p w14:paraId="09CC79D6" w14:textId="32E57CE5" w:rsidR="12242957" w:rsidRDefault="18D73EF4" w:rsidP="12242957">
            <w:pPr>
              <w:jc w:val="both"/>
              <w:rPr>
                <w:sz w:val="20"/>
                <w:szCs w:val="20"/>
              </w:rPr>
            </w:pPr>
            <w:r w:rsidRPr="3E762CFB">
              <w:rPr>
                <w:sz w:val="20"/>
                <w:szCs w:val="20"/>
              </w:rPr>
              <w:t xml:space="preserve">Ferma restante la facoltà dei Ministeri competenti di </w:t>
            </w:r>
            <w:r w:rsidR="6F2EEE44" w:rsidRPr="3E762CFB">
              <w:rPr>
                <w:sz w:val="20"/>
                <w:szCs w:val="20"/>
              </w:rPr>
              <w:t>definire l’incentivo ai sensi del comma</w:t>
            </w:r>
            <w:r w:rsidR="135390D7" w:rsidRPr="3E762CFB">
              <w:rPr>
                <w:sz w:val="20"/>
                <w:szCs w:val="20"/>
              </w:rPr>
              <w:t xml:space="preserve"> 525 della stessa legge</w:t>
            </w:r>
            <w:r w:rsidR="6F2EEE44" w:rsidRPr="3E762CFB">
              <w:rPr>
                <w:sz w:val="20"/>
                <w:szCs w:val="20"/>
              </w:rPr>
              <w:t xml:space="preserve">, si ritiene corretto estendere le previsioni del comma </w:t>
            </w:r>
            <w:r w:rsidR="490D9E19" w:rsidRPr="3E762CFB">
              <w:rPr>
                <w:sz w:val="20"/>
                <w:szCs w:val="20"/>
              </w:rPr>
              <w:t xml:space="preserve">524 </w:t>
            </w:r>
            <w:r w:rsidR="490D9E19" w:rsidRPr="3E762CFB">
              <w:rPr>
                <w:sz w:val="20"/>
                <w:szCs w:val="20"/>
                <w:u w:val="single"/>
              </w:rPr>
              <w:t>anche agli impianti entrati in esercizio ai sensi del DM 18 dicembre 2008</w:t>
            </w:r>
            <w:r w:rsidR="7CD4724E" w:rsidRPr="3E762CFB">
              <w:rPr>
                <w:sz w:val="20"/>
                <w:szCs w:val="20"/>
                <w:u w:val="single"/>
              </w:rPr>
              <w:t xml:space="preserve"> dopo il 31 dicembre 2008</w:t>
            </w:r>
            <w:r w:rsidR="490D9E19" w:rsidRPr="3E762CFB">
              <w:rPr>
                <w:sz w:val="20"/>
                <w:szCs w:val="20"/>
              </w:rPr>
              <w:t>. Tali impianti andranno a scadenza a partire da fine 2023 e</w:t>
            </w:r>
            <w:r w:rsidR="19752086" w:rsidRPr="3E762CFB">
              <w:rPr>
                <w:sz w:val="20"/>
                <w:szCs w:val="20"/>
              </w:rPr>
              <w:t xml:space="preserve"> stanno già oggi operando nell’incertezza del futuro, anche rinunciando ad investimenti importanti in termini di efficienza energetica, tutela ambientale, </w:t>
            </w:r>
            <w:proofErr w:type="spellStart"/>
            <w:r w:rsidR="19752086" w:rsidRPr="3E762CFB">
              <w:rPr>
                <w:sz w:val="20"/>
                <w:szCs w:val="20"/>
              </w:rPr>
              <w:t>ecc</w:t>
            </w:r>
            <w:proofErr w:type="spellEnd"/>
            <w:r w:rsidR="19752086" w:rsidRPr="3E762CFB">
              <w:rPr>
                <w:sz w:val="20"/>
                <w:szCs w:val="20"/>
              </w:rPr>
              <w:t xml:space="preserve"> </w:t>
            </w:r>
            <w:r w:rsidR="19752086" w:rsidRPr="3E762CFB">
              <w:rPr>
                <w:sz w:val="20"/>
                <w:szCs w:val="20"/>
              </w:rPr>
              <w:lastRenderedPageBreak/>
              <w:t>che non sarebbero ammortizzabili in un periodo di 3-5</w:t>
            </w:r>
            <w:r w:rsidR="12B5878C" w:rsidRPr="3E762CFB">
              <w:rPr>
                <w:sz w:val="20"/>
                <w:szCs w:val="20"/>
              </w:rPr>
              <w:t xml:space="preserve"> anni. </w:t>
            </w:r>
            <w:ins w:id="5" w:author="Chiabrando Andrea" w:date="2020-07-28T11:52:00Z">
              <w:r w:rsidR="00413645" w:rsidRPr="3E762CFB">
                <w:rPr>
                  <w:sz w:val="20"/>
                  <w:szCs w:val="20"/>
                </w:rPr>
                <w:t>È</w:t>
              </w:r>
            </w:ins>
            <w:r w:rsidR="12B5878C" w:rsidRPr="3E762CFB">
              <w:rPr>
                <w:sz w:val="20"/>
                <w:szCs w:val="20"/>
              </w:rPr>
              <w:t xml:space="preserve"> quindi urgente offrire un quadro che garantisca almeno la possibilità di continuare ad esercire gli impianti.</w:t>
            </w:r>
          </w:p>
        </w:tc>
      </w:tr>
      <w:tr w:rsidR="12242957" w14:paraId="0EE85A90" w14:textId="77777777" w:rsidTr="3E762CFB">
        <w:tc>
          <w:tcPr>
            <w:tcW w:w="15021" w:type="dxa"/>
            <w:gridSpan w:val="4"/>
          </w:tcPr>
          <w:p w14:paraId="29235AE5" w14:textId="33D55AA1" w:rsidR="10369EAC" w:rsidRDefault="10369EAC" w:rsidP="12242957">
            <w:pPr>
              <w:jc w:val="center"/>
              <w:rPr>
                <w:b/>
                <w:bCs/>
                <w:color w:val="4472C4" w:themeColor="accent1"/>
                <w:sz w:val="20"/>
                <w:szCs w:val="20"/>
              </w:rPr>
            </w:pPr>
            <w:bookmarkStart w:id="6" w:name="_Hlk55377973"/>
            <w:r w:rsidRPr="12242957">
              <w:rPr>
                <w:b/>
                <w:bCs/>
                <w:color w:val="4472C4" w:themeColor="accent1"/>
                <w:sz w:val="20"/>
                <w:szCs w:val="20"/>
              </w:rPr>
              <w:lastRenderedPageBreak/>
              <w:t>Incentivazione del Biometano da filiere agricole</w:t>
            </w:r>
          </w:p>
        </w:tc>
      </w:tr>
      <w:tr w:rsidR="12242957" w14:paraId="5F5D7476" w14:textId="77777777" w:rsidTr="00A56BAD">
        <w:tc>
          <w:tcPr>
            <w:tcW w:w="424" w:type="dxa"/>
          </w:tcPr>
          <w:p w14:paraId="3BE306D4" w14:textId="4609E5CD" w:rsidR="07BF63CE" w:rsidRDefault="005102BB" w:rsidP="12242957">
            <w:pPr>
              <w:jc w:val="both"/>
              <w:rPr>
                <w:sz w:val="20"/>
                <w:szCs w:val="20"/>
              </w:rPr>
            </w:pPr>
            <w:r>
              <w:rPr>
                <w:sz w:val="20"/>
                <w:szCs w:val="20"/>
              </w:rPr>
              <w:t>4</w:t>
            </w:r>
            <w:r w:rsidR="07BF63CE" w:rsidRPr="12242957">
              <w:rPr>
                <w:sz w:val="20"/>
                <w:szCs w:val="20"/>
              </w:rPr>
              <w:t>a</w:t>
            </w:r>
          </w:p>
        </w:tc>
        <w:tc>
          <w:tcPr>
            <w:tcW w:w="4109" w:type="dxa"/>
          </w:tcPr>
          <w:p w14:paraId="63A7F78B" w14:textId="1F70268E" w:rsidR="2B051257" w:rsidRDefault="2B051257" w:rsidP="12242957">
            <w:pPr>
              <w:jc w:val="both"/>
              <w:rPr>
                <w:b/>
                <w:bCs/>
                <w:sz w:val="20"/>
                <w:szCs w:val="20"/>
              </w:rPr>
            </w:pPr>
            <w:r w:rsidRPr="12242957">
              <w:rPr>
                <w:b/>
                <w:bCs/>
                <w:sz w:val="20"/>
                <w:szCs w:val="20"/>
              </w:rPr>
              <w:t>DM 2 marzo 2018 – Decreto Biometano 2</w:t>
            </w:r>
          </w:p>
          <w:p w14:paraId="14D8AC18" w14:textId="6E550A25" w:rsidR="2B051257" w:rsidRDefault="2B051257" w:rsidP="12242957">
            <w:pPr>
              <w:jc w:val="both"/>
              <w:rPr>
                <w:sz w:val="20"/>
                <w:szCs w:val="20"/>
              </w:rPr>
            </w:pPr>
            <w:r w:rsidRPr="12242957">
              <w:rPr>
                <w:sz w:val="20"/>
                <w:szCs w:val="20"/>
              </w:rPr>
              <w:t>Art. 6 comma 7</w:t>
            </w:r>
          </w:p>
          <w:p w14:paraId="443CF3ED" w14:textId="6471CE13" w:rsidR="2B051257" w:rsidRDefault="2B051257" w:rsidP="12242957">
            <w:pPr>
              <w:jc w:val="both"/>
            </w:pPr>
            <w:r w:rsidRPr="12242957">
              <w:rPr>
                <w:rFonts w:ascii="Calibri" w:eastAsia="Calibri" w:hAnsi="Calibri" w:cs="Calibri"/>
                <w:sz w:val="20"/>
                <w:szCs w:val="20"/>
              </w:rPr>
              <w:t>7. Le disposizioni del presente articolo si applicano per le produzioni di biometano di cui al comma 1 realizzate da impianti che entrano in esercizio entro il 31 dicembre 2022, per un periodo massimo di 10 anni dalla data di decorrenza dell’incentivo. Successivamente a tale periodo, il produttore accede alle disposizioni previste all’articolo 5.</w:t>
            </w:r>
          </w:p>
          <w:p w14:paraId="4349F8E2" w14:textId="2A118041" w:rsidR="0D16EE79" w:rsidRDefault="0D16EE79" w:rsidP="12242957">
            <w:pPr>
              <w:jc w:val="both"/>
              <w:rPr>
                <w:rFonts w:ascii="Calibri" w:eastAsia="Calibri" w:hAnsi="Calibri" w:cs="Calibri"/>
                <w:sz w:val="20"/>
                <w:szCs w:val="20"/>
              </w:rPr>
            </w:pPr>
            <w:r w:rsidRPr="12242957">
              <w:rPr>
                <w:rFonts w:ascii="Calibri" w:eastAsia="Calibri" w:hAnsi="Calibri" w:cs="Calibri"/>
                <w:sz w:val="20"/>
                <w:szCs w:val="20"/>
              </w:rPr>
              <w:t>Art. 7 comma 5</w:t>
            </w:r>
          </w:p>
          <w:p w14:paraId="6BD54B38" w14:textId="519059F7" w:rsidR="0D16EE79" w:rsidRDefault="0D16EE79" w:rsidP="12242957">
            <w:pPr>
              <w:jc w:val="both"/>
            </w:pPr>
            <w:r w:rsidRPr="12242957">
              <w:rPr>
                <w:rFonts w:ascii="Calibri" w:eastAsia="Calibri" w:hAnsi="Calibri" w:cs="Calibri"/>
                <w:sz w:val="20"/>
                <w:szCs w:val="20"/>
              </w:rPr>
              <w:t>5. Le disposizioni del presente articolo si applicano per le produzioni di biocarburanti avanzati diversi dal biometano di cui al comma 1 realizzate da impianti che entrano in esercizio entro il 31 dicembre 2022, per un periodo massimo di 10 anni dalla data di decorrenza dell’incentivo.</w:t>
            </w:r>
          </w:p>
          <w:p w14:paraId="7035B754" w14:textId="48E34C6D" w:rsidR="0D16EE79" w:rsidRDefault="0D16EE79" w:rsidP="12242957">
            <w:pPr>
              <w:jc w:val="both"/>
            </w:pPr>
            <w:r w:rsidRPr="12242957">
              <w:rPr>
                <w:rFonts w:ascii="Calibri" w:eastAsia="Calibri" w:hAnsi="Calibri" w:cs="Calibri"/>
                <w:sz w:val="20"/>
                <w:szCs w:val="20"/>
              </w:rPr>
              <w:t>Successivamente a tale periodo, il produttore accede alle disposizioni previste dal decreto 10 ottobre 2014.</w:t>
            </w:r>
          </w:p>
        </w:tc>
        <w:tc>
          <w:tcPr>
            <w:tcW w:w="5669" w:type="dxa"/>
          </w:tcPr>
          <w:p w14:paraId="135A3861" w14:textId="5DAC27C6" w:rsidR="5A2DF296" w:rsidRDefault="5A2DF296" w:rsidP="12242957">
            <w:pPr>
              <w:jc w:val="both"/>
              <w:rPr>
                <w:b/>
                <w:bCs/>
                <w:sz w:val="20"/>
                <w:szCs w:val="20"/>
              </w:rPr>
            </w:pPr>
            <w:r w:rsidRPr="12242957">
              <w:rPr>
                <w:b/>
                <w:bCs/>
                <w:sz w:val="20"/>
                <w:szCs w:val="20"/>
              </w:rPr>
              <w:t>Impianti a biometano da filiera agricola</w:t>
            </w:r>
          </w:p>
          <w:p w14:paraId="18377F26" w14:textId="0879C150" w:rsidR="14F6CB3C" w:rsidRDefault="14F6CB3C" w:rsidP="12242957">
            <w:pPr>
              <w:jc w:val="both"/>
              <w:rPr>
                <w:sz w:val="20"/>
                <w:szCs w:val="20"/>
              </w:rPr>
            </w:pPr>
            <w:r w:rsidRPr="12242957">
              <w:rPr>
                <w:sz w:val="20"/>
                <w:szCs w:val="20"/>
              </w:rPr>
              <w:t xml:space="preserve">Dopo il comma 7 </w:t>
            </w:r>
            <w:r w:rsidR="3FFBAEEC" w:rsidRPr="12242957">
              <w:rPr>
                <w:sz w:val="20"/>
                <w:szCs w:val="20"/>
              </w:rPr>
              <w:t xml:space="preserve">dell’articolo 6 </w:t>
            </w:r>
            <w:r w:rsidRPr="12242957">
              <w:rPr>
                <w:sz w:val="20"/>
                <w:szCs w:val="20"/>
              </w:rPr>
              <w:t>del DM 2 marzo 2018 inserire il seguente:</w:t>
            </w:r>
          </w:p>
          <w:p w14:paraId="7AA3F0A8" w14:textId="12FC6C80" w:rsidR="14F6CB3C" w:rsidRDefault="14F6CB3C" w:rsidP="12242957">
            <w:pPr>
              <w:jc w:val="both"/>
              <w:rPr>
                <w:sz w:val="20"/>
                <w:szCs w:val="20"/>
              </w:rPr>
            </w:pPr>
            <w:r w:rsidRPr="6E8FBBED">
              <w:rPr>
                <w:sz w:val="20"/>
                <w:szCs w:val="20"/>
              </w:rPr>
              <w:t xml:space="preserve">7bis. Per impianti realizzati da imprenditori agricoli anche in forma associata con </w:t>
            </w:r>
            <w:r w:rsidR="23F58677" w:rsidRPr="6E8FBBED">
              <w:rPr>
                <w:sz w:val="20"/>
                <w:szCs w:val="20"/>
              </w:rPr>
              <w:t xml:space="preserve">capacità produttiva fino a 250 </w:t>
            </w:r>
            <w:proofErr w:type="spellStart"/>
            <w:r w:rsidR="23F58677" w:rsidRPr="6E8FBBED">
              <w:rPr>
                <w:sz w:val="20"/>
                <w:szCs w:val="20"/>
              </w:rPr>
              <w:t>Smc</w:t>
            </w:r>
            <w:proofErr w:type="spellEnd"/>
            <w:r w:rsidR="23F58677" w:rsidRPr="6E8FBBED">
              <w:rPr>
                <w:sz w:val="20"/>
                <w:szCs w:val="20"/>
              </w:rPr>
              <w:t>/h</w:t>
            </w:r>
            <w:ins w:id="7" w:author="Chiabrando Andrea" w:date="2020-07-28T09:29:00Z">
              <w:r w:rsidR="00D51774">
                <w:rPr>
                  <w:sz w:val="20"/>
                  <w:szCs w:val="20"/>
                </w:rPr>
                <w:t xml:space="preserve"> di bi</w:t>
              </w:r>
            </w:ins>
            <w:ins w:id="8" w:author="Chiabrando Andrea" w:date="2020-07-28T09:30:00Z">
              <w:r w:rsidR="00D51774">
                <w:rPr>
                  <w:sz w:val="20"/>
                  <w:szCs w:val="20"/>
                </w:rPr>
                <w:t>ometano</w:t>
              </w:r>
            </w:ins>
            <w:r w:rsidR="198E9C17" w:rsidRPr="6E8FBBED">
              <w:rPr>
                <w:sz w:val="20"/>
                <w:szCs w:val="20"/>
              </w:rPr>
              <w:t xml:space="preserve"> che impieghino </w:t>
            </w:r>
            <w:r w:rsidR="0087323A">
              <w:rPr>
                <w:sz w:val="20"/>
                <w:szCs w:val="20"/>
              </w:rPr>
              <w:t>prevalentemente</w:t>
            </w:r>
            <w:r w:rsidR="198E9C17" w:rsidRPr="6E8FBBED">
              <w:rPr>
                <w:sz w:val="20"/>
                <w:szCs w:val="20"/>
              </w:rPr>
              <w:t xml:space="preserve"> matrici derivanti dalle aziende agricole realizzatrici</w:t>
            </w:r>
            <w:r w:rsidR="6A8A9A77" w:rsidRPr="6E8FBBED">
              <w:rPr>
                <w:sz w:val="20"/>
                <w:szCs w:val="20"/>
              </w:rPr>
              <w:t>,</w:t>
            </w:r>
            <w:r w:rsidR="198E9C17" w:rsidRPr="6E8FBBED">
              <w:rPr>
                <w:sz w:val="20"/>
                <w:szCs w:val="20"/>
              </w:rPr>
              <w:t xml:space="preserve"> il periodo massim</w:t>
            </w:r>
            <w:r w:rsidR="4F47D720" w:rsidRPr="6E8FBBED">
              <w:rPr>
                <w:sz w:val="20"/>
                <w:szCs w:val="20"/>
              </w:rPr>
              <w:t xml:space="preserve">o di cui al comma 7 è di </w:t>
            </w:r>
            <w:r w:rsidR="4F47D720" w:rsidRPr="6E8FBBED">
              <w:rPr>
                <w:b/>
                <w:bCs/>
                <w:sz w:val="20"/>
                <w:szCs w:val="20"/>
              </w:rPr>
              <w:t>15 anni dalla data di decorrenza dell’incentivo</w:t>
            </w:r>
            <w:r w:rsidR="4F47D720" w:rsidRPr="6E8FBBED">
              <w:rPr>
                <w:sz w:val="20"/>
                <w:szCs w:val="20"/>
              </w:rPr>
              <w:t>.</w:t>
            </w:r>
          </w:p>
          <w:p w14:paraId="7A6B27B2" w14:textId="3F611ECC" w:rsidR="12242957" w:rsidRDefault="12242957">
            <w:pPr>
              <w:jc w:val="both"/>
              <w:rPr>
                <w:sz w:val="20"/>
                <w:szCs w:val="20"/>
              </w:rPr>
            </w:pPr>
          </w:p>
        </w:tc>
        <w:tc>
          <w:tcPr>
            <w:tcW w:w="4819" w:type="dxa"/>
          </w:tcPr>
          <w:p w14:paraId="33FC7B8C" w14:textId="4BBED427" w:rsidR="19FB44E3" w:rsidRDefault="19FB44E3" w:rsidP="12242957">
            <w:pPr>
              <w:jc w:val="both"/>
              <w:rPr>
                <w:sz w:val="20"/>
                <w:szCs w:val="20"/>
              </w:rPr>
            </w:pPr>
            <w:r w:rsidRPr="12242957">
              <w:rPr>
                <w:sz w:val="20"/>
                <w:szCs w:val="20"/>
              </w:rPr>
              <w:t>Il sistema del biometano agricolo non è partito secondo le aspettative a seguito dell’approvazione del DM 2 marzo 2018. Questo è dovuto ad alcune concause ben note agli addetti ai lavori, alcun</w:t>
            </w:r>
            <w:r w:rsidR="6859F50D" w:rsidRPr="12242957">
              <w:rPr>
                <w:sz w:val="20"/>
                <w:szCs w:val="20"/>
              </w:rPr>
              <w:t>e delle quali facilmente eliminabili con gli emendamenti proposti.</w:t>
            </w:r>
          </w:p>
          <w:p w14:paraId="3241B79F" w14:textId="3D059DD6" w:rsidR="12242957" w:rsidRDefault="12242957" w:rsidP="12242957">
            <w:pPr>
              <w:jc w:val="both"/>
              <w:rPr>
                <w:sz w:val="20"/>
                <w:szCs w:val="20"/>
              </w:rPr>
            </w:pPr>
          </w:p>
          <w:p w14:paraId="26313A2C" w14:textId="3F801069" w:rsidR="4F47D720" w:rsidRDefault="4F47D720" w:rsidP="12242957">
            <w:pPr>
              <w:jc w:val="both"/>
              <w:rPr>
                <w:sz w:val="20"/>
                <w:szCs w:val="20"/>
              </w:rPr>
            </w:pPr>
            <w:r w:rsidRPr="12242957">
              <w:rPr>
                <w:sz w:val="20"/>
                <w:szCs w:val="20"/>
              </w:rPr>
              <w:t xml:space="preserve">Per gli impianti agricoli di taglia più ridotta la garanzia del prezzo di ritiro del </w:t>
            </w:r>
            <w:proofErr w:type="spellStart"/>
            <w:r w:rsidRPr="12242957">
              <w:rPr>
                <w:sz w:val="20"/>
                <w:szCs w:val="20"/>
              </w:rPr>
              <w:t>CIC</w:t>
            </w:r>
            <w:proofErr w:type="spellEnd"/>
            <w:r w:rsidR="3778D16D" w:rsidRPr="12242957">
              <w:rPr>
                <w:sz w:val="20"/>
                <w:szCs w:val="20"/>
              </w:rPr>
              <w:t xml:space="preserve"> (Certificato di Immissione in Consumo)</w:t>
            </w:r>
            <w:r w:rsidRPr="12242957">
              <w:rPr>
                <w:sz w:val="20"/>
                <w:szCs w:val="20"/>
              </w:rPr>
              <w:t xml:space="preserve"> per soli </w:t>
            </w:r>
            <w:proofErr w:type="gramStart"/>
            <w:r w:rsidRPr="12242957">
              <w:rPr>
                <w:sz w:val="20"/>
                <w:szCs w:val="20"/>
              </w:rPr>
              <w:t>10</w:t>
            </w:r>
            <w:proofErr w:type="gramEnd"/>
            <w:r w:rsidRPr="12242957">
              <w:rPr>
                <w:sz w:val="20"/>
                <w:szCs w:val="20"/>
              </w:rPr>
              <w:t xml:space="preserve"> anni rappresenta un ostacolo fortissimo alla bancabilità degli investimenti. A differenza del settore industriale e di quello dei rifiuti il settor</w:t>
            </w:r>
            <w:r w:rsidR="0D31111A" w:rsidRPr="12242957">
              <w:rPr>
                <w:sz w:val="20"/>
                <w:szCs w:val="20"/>
              </w:rPr>
              <w:t xml:space="preserve">e agricolo opera in filiera corta ma con costi di acquisizione delle matrici maggiori, che impongono, alle condizioni attuali del </w:t>
            </w:r>
            <w:proofErr w:type="spellStart"/>
            <w:r w:rsidR="0D31111A" w:rsidRPr="12242957">
              <w:rPr>
                <w:sz w:val="20"/>
                <w:szCs w:val="20"/>
              </w:rPr>
              <w:t>CIC</w:t>
            </w:r>
            <w:proofErr w:type="spellEnd"/>
            <w:r w:rsidR="0D31111A" w:rsidRPr="12242957">
              <w:rPr>
                <w:sz w:val="20"/>
                <w:szCs w:val="20"/>
              </w:rPr>
              <w:t>, tempi lunghi di ammortamento.</w:t>
            </w:r>
          </w:p>
          <w:p w14:paraId="243B9248" w14:textId="5101C9C8" w:rsidR="4986847D" w:rsidRDefault="4986847D" w:rsidP="12242957">
            <w:pPr>
              <w:jc w:val="both"/>
              <w:rPr>
                <w:sz w:val="20"/>
                <w:szCs w:val="20"/>
              </w:rPr>
            </w:pPr>
            <w:r w:rsidRPr="12242957">
              <w:rPr>
                <w:sz w:val="20"/>
                <w:szCs w:val="20"/>
              </w:rPr>
              <w:t>Per questo motivo l’efficacia del DM Biometano sul settore agricolo è stata fino ad oggi molto ridotta.</w:t>
            </w:r>
          </w:p>
        </w:tc>
      </w:tr>
      <w:tr w:rsidR="12242957" w14:paraId="7FA6960E" w14:textId="77777777" w:rsidTr="00A56BAD">
        <w:tc>
          <w:tcPr>
            <w:tcW w:w="424" w:type="dxa"/>
          </w:tcPr>
          <w:p w14:paraId="40A5DB19" w14:textId="165DBD88" w:rsidR="28321CC2" w:rsidRDefault="005102BB" w:rsidP="12242957">
            <w:pPr>
              <w:jc w:val="both"/>
              <w:rPr>
                <w:sz w:val="20"/>
                <w:szCs w:val="20"/>
              </w:rPr>
            </w:pPr>
            <w:r>
              <w:rPr>
                <w:sz w:val="20"/>
                <w:szCs w:val="20"/>
              </w:rPr>
              <w:t>4</w:t>
            </w:r>
            <w:r w:rsidR="28321CC2" w:rsidRPr="12242957">
              <w:rPr>
                <w:sz w:val="20"/>
                <w:szCs w:val="20"/>
              </w:rPr>
              <w:t>b</w:t>
            </w:r>
          </w:p>
        </w:tc>
        <w:tc>
          <w:tcPr>
            <w:tcW w:w="4109" w:type="dxa"/>
          </w:tcPr>
          <w:p w14:paraId="47EA2B5B" w14:textId="1F70268E" w:rsidR="2935AEBE" w:rsidRDefault="2935AEBE" w:rsidP="12242957">
            <w:pPr>
              <w:jc w:val="both"/>
              <w:rPr>
                <w:b/>
                <w:bCs/>
                <w:sz w:val="20"/>
                <w:szCs w:val="20"/>
              </w:rPr>
            </w:pPr>
            <w:r w:rsidRPr="12242957">
              <w:rPr>
                <w:b/>
                <w:bCs/>
                <w:sz w:val="20"/>
                <w:szCs w:val="20"/>
              </w:rPr>
              <w:t>DM 2 marzo 2018 – Decreto Biometano 2</w:t>
            </w:r>
          </w:p>
          <w:p w14:paraId="0FA1FAF5" w14:textId="2F88C58B" w:rsidR="2935AEBE" w:rsidRDefault="2935AEBE" w:rsidP="12242957">
            <w:pPr>
              <w:jc w:val="both"/>
              <w:rPr>
                <w:b/>
                <w:bCs/>
                <w:sz w:val="20"/>
                <w:szCs w:val="20"/>
              </w:rPr>
            </w:pPr>
            <w:r w:rsidRPr="12242957">
              <w:rPr>
                <w:b/>
                <w:bCs/>
                <w:sz w:val="20"/>
                <w:szCs w:val="20"/>
              </w:rPr>
              <w:t xml:space="preserve">Art. </w:t>
            </w:r>
            <w:r w:rsidR="50EAE08B" w:rsidRPr="12242957">
              <w:rPr>
                <w:b/>
                <w:bCs/>
                <w:sz w:val="20"/>
                <w:szCs w:val="20"/>
              </w:rPr>
              <w:t>6</w:t>
            </w:r>
            <w:r w:rsidRPr="12242957">
              <w:rPr>
                <w:b/>
                <w:bCs/>
                <w:sz w:val="20"/>
                <w:szCs w:val="20"/>
              </w:rPr>
              <w:t xml:space="preserve"> </w:t>
            </w:r>
          </w:p>
          <w:p w14:paraId="50A5F2CA" w14:textId="0723B57F" w:rsidR="12242957" w:rsidRDefault="12242957" w:rsidP="12242957">
            <w:pPr>
              <w:jc w:val="both"/>
              <w:rPr>
                <w:b/>
                <w:bCs/>
                <w:sz w:val="20"/>
                <w:szCs w:val="20"/>
              </w:rPr>
            </w:pPr>
          </w:p>
        </w:tc>
        <w:tc>
          <w:tcPr>
            <w:tcW w:w="5669" w:type="dxa"/>
          </w:tcPr>
          <w:p w14:paraId="598C10FB" w14:textId="139D85F3" w:rsidR="43FDFF4B" w:rsidRDefault="43FDFF4B" w:rsidP="12242957">
            <w:pPr>
              <w:jc w:val="both"/>
              <w:rPr>
                <w:b/>
                <w:bCs/>
                <w:sz w:val="20"/>
                <w:szCs w:val="20"/>
              </w:rPr>
            </w:pPr>
            <w:r w:rsidRPr="12242957">
              <w:rPr>
                <w:b/>
                <w:bCs/>
                <w:sz w:val="20"/>
                <w:szCs w:val="20"/>
              </w:rPr>
              <w:t>Impianti a biometano da filiera agricola</w:t>
            </w:r>
          </w:p>
          <w:p w14:paraId="0F04A382" w14:textId="156F854F" w:rsidR="31E0CC47" w:rsidRDefault="31E0CC47" w:rsidP="12242957">
            <w:pPr>
              <w:jc w:val="both"/>
              <w:rPr>
                <w:b/>
                <w:bCs/>
                <w:sz w:val="20"/>
                <w:szCs w:val="20"/>
              </w:rPr>
            </w:pPr>
            <w:r w:rsidRPr="12242957">
              <w:rPr>
                <w:sz w:val="20"/>
                <w:szCs w:val="20"/>
              </w:rPr>
              <w:t>Dopo il comma 12 dell’art. 6 del DM 2 marzo 2018 inserire il seguente:</w:t>
            </w:r>
          </w:p>
          <w:p w14:paraId="354A9FBE" w14:textId="59477791" w:rsidR="31E0CC47" w:rsidRDefault="31E0CC47" w:rsidP="002F498B">
            <w:pPr>
              <w:jc w:val="both"/>
              <w:rPr>
                <w:rFonts w:ascii="Calibri" w:eastAsia="Calibri" w:hAnsi="Calibri" w:cs="Calibri"/>
                <w:sz w:val="20"/>
                <w:szCs w:val="20"/>
              </w:rPr>
            </w:pPr>
            <w:r w:rsidRPr="12242957">
              <w:rPr>
                <w:sz w:val="20"/>
                <w:szCs w:val="20"/>
              </w:rPr>
              <w:t xml:space="preserve">13. </w:t>
            </w:r>
            <w:r w:rsidR="7700B0DD" w:rsidRPr="12242957">
              <w:rPr>
                <w:sz w:val="20"/>
                <w:szCs w:val="20"/>
              </w:rPr>
              <w:t>Gli</w:t>
            </w:r>
            <w:r w:rsidRPr="12242957">
              <w:rPr>
                <w:sz w:val="20"/>
                <w:szCs w:val="20"/>
              </w:rPr>
              <w:t xml:space="preserve"> impianti realizzati da imprenditori agricoli anche in forma associata con capacità produttiva fino a 250 </w:t>
            </w:r>
            <w:proofErr w:type="spellStart"/>
            <w:r w:rsidRPr="12242957">
              <w:rPr>
                <w:sz w:val="20"/>
                <w:szCs w:val="20"/>
              </w:rPr>
              <w:t>Smc</w:t>
            </w:r>
            <w:proofErr w:type="spellEnd"/>
            <w:r w:rsidRPr="12242957">
              <w:rPr>
                <w:sz w:val="20"/>
                <w:szCs w:val="20"/>
              </w:rPr>
              <w:t xml:space="preserve">/h che impieghino </w:t>
            </w:r>
            <w:r w:rsidR="0087323A">
              <w:rPr>
                <w:sz w:val="20"/>
                <w:szCs w:val="20"/>
              </w:rPr>
              <w:t>prevalentemente</w:t>
            </w:r>
            <w:r w:rsidRPr="12242957">
              <w:rPr>
                <w:sz w:val="20"/>
                <w:szCs w:val="20"/>
              </w:rPr>
              <w:t xml:space="preserve"> matrici </w:t>
            </w:r>
            <w:commentRangeStart w:id="9"/>
            <w:commentRangeStart w:id="10"/>
            <w:r w:rsidR="002F498B" w:rsidRPr="002F498B">
              <w:rPr>
                <w:b/>
                <w:bCs/>
                <w:sz w:val="20"/>
                <w:szCs w:val="20"/>
              </w:rPr>
              <w:t>di cui alle parti A e B dell’Allegato 3 del decreto del Ministro dello sviluppo economico 10 ottobre 2014 e successive modifiche</w:t>
            </w:r>
            <w:commentRangeEnd w:id="9"/>
            <w:r w:rsidR="002F498B">
              <w:rPr>
                <w:rStyle w:val="Rimandocommento"/>
              </w:rPr>
              <w:commentReference w:id="9"/>
            </w:r>
            <w:commentRangeEnd w:id="10"/>
            <w:r w:rsidR="002F498B">
              <w:rPr>
                <w:rStyle w:val="Rimandocommento"/>
              </w:rPr>
              <w:commentReference w:id="10"/>
            </w:r>
            <w:r w:rsidR="002F498B">
              <w:rPr>
                <w:sz w:val="20"/>
                <w:szCs w:val="20"/>
              </w:rPr>
              <w:t xml:space="preserve"> </w:t>
            </w:r>
            <w:r w:rsidRPr="12242957">
              <w:rPr>
                <w:sz w:val="20"/>
                <w:szCs w:val="20"/>
              </w:rPr>
              <w:t>derivanti dalle aziende agricole realizzatrici</w:t>
            </w:r>
            <w:r w:rsidR="2622B546" w:rsidRPr="12242957">
              <w:rPr>
                <w:sz w:val="20"/>
                <w:szCs w:val="20"/>
              </w:rPr>
              <w:t xml:space="preserve">, a condizione </w:t>
            </w:r>
            <w:r w:rsidR="31734A18" w:rsidRPr="12242957">
              <w:rPr>
                <w:sz w:val="20"/>
                <w:szCs w:val="20"/>
              </w:rPr>
              <w:t xml:space="preserve">che tutte le vasche siano provviste di copertura per </w:t>
            </w:r>
            <w:r w:rsidR="674EE550" w:rsidRPr="12242957">
              <w:rPr>
                <w:sz w:val="20"/>
                <w:szCs w:val="20"/>
              </w:rPr>
              <w:t xml:space="preserve">evitare emissioni di ammoniaca e che il digestato venga opportunamente interrato, </w:t>
            </w:r>
            <w:r w:rsidRPr="12242957">
              <w:rPr>
                <w:rFonts w:ascii="Calibri" w:eastAsia="Calibri" w:hAnsi="Calibri" w:cs="Calibri"/>
                <w:sz w:val="20"/>
                <w:szCs w:val="20"/>
              </w:rPr>
              <w:t xml:space="preserve">hanno diritto, a decorrere dalla data di entrata in esercizio dell’impianto, come comunicata al GSE, che nel </w:t>
            </w:r>
            <w:r w:rsidRPr="12242957">
              <w:rPr>
                <w:rFonts w:ascii="Calibri" w:eastAsia="Calibri" w:hAnsi="Calibri" w:cs="Calibri"/>
                <w:sz w:val="20"/>
                <w:szCs w:val="20"/>
              </w:rPr>
              <w:lastRenderedPageBreak/>
              <w:t>merito può disporre i relativi controlli, al rilascio</w:t>
            </w:r>
            <w:r w:rsidR="69D46C3E" w:rsidRPr="12242957">
              <w:rPr>
                <w:rFonts w:ascii="Calibri" w:eastAsia="Calibri" w:hAnsi="Calibri" w:cs="Calibri"/>
                <w:sz w:val="20"/>
                <w:szCs w:val="20"/>
              </w:rPr>
              <w:t xml:space="preserve"> </w:t>
            </w:r>
            <w:r w:rsidRPr="12242957">
              <w:rPr>
                <w:rFonts w:ascii="Calibri" w:eastAsia="Calibri" w:hAnsi="Calibri" w:cs="Calibri"/>
                <w:sz w:val="20"/>
                <w:szCs w:val="20"/>
              </w:rPr>
              <w:t xml:space="preserve">da parte del GSE di </w:t>
            </w:r>
            <w:r w:rsidRPr="12242957">
              <w:rPr>
                <w:rFonts w:ascii="Calibri" w:eastAsia="Calibri" w:hAnsi="Calibri" w:cs="Calibri"/>
                <w:b/>
                <w:bCs/>
                <w:sz w:val="20"/>
                <w:szCs w:val="20"/>
              </w:rPr>
              <w:t xml:space="preserve">un numero di </w:t>
            </w:r>
            <w:proofErr w:type="spellStart"/>
            <w:r w:rsidRPr="12242957">
              <w:rPr>
                <w:rFonts w:ascii="Calibri" w:eastAsia="Calibri" w:hAnsi="Calibri" w:cs="Calibri"/>
                <w:b/>
                <w:bCs/>
                <w:sz w:val="20"/>
                <w:szCs w:val="20"/>
              </w:rPr>
              <w:t>CIC</w:t>
            </w:r>
            <w:proofErr w:type="spellEnd"/>
            <w:r w:rsidRPr="12242957">
              <w:rPr>
                <w:rFonts w:ascii="Calibri" w:eastAsia="Calibri" w:hAnsi="Calibri" w:cs="Calibri"/>
                <w:b/>
                <w:bCs/>
                <w:sz w:val="20"/>
                <w:szCs w:val="20"/>
              </w:rPr>
              <w:t xml:space="preserve"> maggiorato del 20%</w:t>
            </w:r>
            <w:r w:rsidRPr="12242957">
              <w:rPr>
                <w:rFonts w:ascii="Calibri" w:eastAsia="Calibri" w:hAnsi="Calibri" w:cs="Calibri"/>
                <w:sz w:val="20"/>
                <w:szCs w:val="20"/>
              </w:rPr>
              <w:t>, fino al raggiungimento massimo del</w:t>
            </w:r>
            <w:r w:rsidR="1A39992B" w:rsidRPr="12242957">
              <w:rPr>
                <w:rFonts w:ascii="Calibri" w:eastAsia="Calibri" w:hAnsi="Calibri" w:cs="Calibri"/>
                <w:sz w:val="20"/>
                <w:szCs w:val="20"/>
              </w:rPr>
              <w:t xml:space="preserve"> </w:t>
            </w:r>
            <w:r w:rsidRPr="12242957">
              <w:rPr>
                <w:rFonts w:ascii="Calibri" w:eastAsia="Calibri" w:hAnsi="Calibri" w:cs="Calibri"/>
                <w:sz w:val="20"/>
                <w:szCs w:val="20"/>
              </w:rPr>
              <w:t xml:space="preserve">70% del valore del costo di realizzazione dello stesso impianto di </w:t>
            </w:r>
            <w:r w:rsidR="6CB8EF2A" w:rsidRPr="12242957">
              <w:rPr>
                <w:rFonts w:ascii="Calibri" w:eastAsia="Calibri" w:hAnsi="Calibri" w:cs="Calibri"/>
                <w:sz w:val="20"/>
                <w:szCs w:val="20"/>
              </w:rPr>
              <w:t xml:space="preserve">produzione di biometano </w:t>
            </w:r>
            <w:r w:rsidRPr="12242957">
              <w:rPr>
                <w:rFonts w:ascii="Calibri" w:eastAsia="Calibri" w:hAnsi="Calibri" w:cs="Calibri"/>
                <w:sz w:val="20"/>
                <w:szCs w:val="20"/>
              </w:rPr>
              <w:t xml:space="preserve">e comunque entro un valore massimo della maggiorazione di </w:t>
            </w:r>
            <w:r w:rsidR="605F524E" w:rsidRPr="12242957">
              <w:rPr>
                <w:rFonts w:ascii="Calibri" w:eastAsia="Calibri" w:hAnsi="Calibri" w:cs="Calibri"/>
                <w:sz w:val="20"/>
                <w:szCs w:val="20"/>
              </w:rPr>
              <w:t>3.200</w:t>
            </w:r>
            <w:r w:rsidRPr="12242957">
              <w:rPr>
                <w:rFonts w:ascii="Calibri" w:eastAsia="Calibri" w:hAnsi="Calibri" w:cs="Calibri"/>
                <w:sz w:val="20"/>
                <w:szCs w:val="20"/>
              </w:rPr>
              <w:t>.000 euro ad</w:t>
            </w:r>
            <w:r w:rsidR="77352DD9" w:rsidRPr="12242957">
              <w:rPr>
                <w:rFonts w:ascii="Calibri" w:eastAsia="Calibri" w:hAnsi="Calibri" w:cs="Calibri"/>
                <w:sz w:val="20"/>
                <w:szCs w:val="20"/>
              </w:rPr>
              <w:t xml:space="preserve"> </w:t>
            </w:r>
            <w:r w:rsidRPr="12242957">
              <w:rPr>
                <w:rFonts w:ascii="Calibri" w:eastAsia="Calibri" w:hAnsi="Calibri" w:cs="Calibri"/>
                <w:sz w:val="20"/>
                <w:szCs w:val="20"/>
              </w:rPr>
              <w:t>impianto.</w:t>
            </w:r>
          </w:p>
        </w:tc>
        <w:tc>
          <w:tcPr>
            <w:tcW w:w="4819" w:type="dxa"/>
          </w:tcPr>
          <w:p w14:paraId="57E837C2" w14:textId="18570DB1" w:rsidR="3435D6F9" w:rsidRDefault="3435D6F9" w:rsidP="12242957">
            <w:pPr>
              <w:jc w:val="both"/>
              <w:rPr>
                <w:sz w:val="20"/>
                <w:szCs w:val="20"/>
              </w:rPr>
            </w:pPr>
            <w:r w:rsidRPr="12242957">
              <w:rPr>
                <w:sz w:val="20"/>
                <w:szCs w:val="20"/>
              </w:rPr>
              <w:lastRenderedPageBreak/>
              <w:t xml:space="preserve">Il valore attuale del </w:t>
            </w:r>
            <w:proofErr w:type="spellStart"/>
            <w:r w:rsidRPr="12242957">
              <w:rPr>
                <w:sz w:val="20"/>
                <w:szCs w:val="20"/>
              </w:rPr>
              <w:t>CIC</w:t>
            </w:r>
            <w:proofErr w:type="spellEnd"/>
            <w:r w:rsidRPr="12242957">
              <w:rPr>
                <w:sz w:val="20"/>
                <w:szCs w:val="20"/>
              </w:rPr>
              <w:t xml:space="preserve">, se adeguato </w:t>
            </w:r>
            <w:r w:rsidR="3E67D9FB" w:rsidRPr="12242957">
              <w:rPr>
                <w:sz w:val="20"/>
                <w:szCs w:val="20"/>
              </w:rPr>
              <w:t>in</w:t>
            </w:r>
            <w:r w:rsidRPr="12242957">
              <w:rPr>
                <w:sz w:val="20"/>
                <w:szCs w:val="20"/>
              </w:rPr>
              <w:t xml:space="preserve"> contesti industriali e di trattamento rifiuti, non consente alle aziende agricole proponenti di ammortizzare gli investimenti. Per questo motivo il settore agricolo non ha apportato l’atteso contributo al sistema</w:t>
            </w:r>
            <w:r w:rsidR="3E0C6F10" w:rsidRPr="12242957">
              <w:rPr>
                <w:sz w:val="20"/>
                <w:szCs w:val="20"/>
              </w:rPr>
              <w:t>.</w:t>
            </w:r>
          </w:p>
          <w:p w14:paraId="6FD536BE" w14:textId="7E0A9C60" w:rsidR="3E0C6F10" w:rsidRDefault="3E0C6F10" w:rsidP="12242957">
            <w:pPr>
              <w:jc w:val="both"/>
              <w:rPr>
                <w:sz w:val="20"/>
                <w:szCs w:val="20"/>
              </w:rPr>
            </w:pPr>
            <w:r w:rsidRPr="12242957">
              <w:rPr>
                <w:sz w:val="20"/>
                <w:szCs w:val="20"/>
              </w:rPr>
              <w:t xml:space="preserve">Occorre, quindi, aumentare il valore del </w:t>
            </w:r>
            <w:proofErr w:type="spellStart"/>
            <w:r w:rsidRPr="12242957">
              <w:rPr>
                <w:sz w:val="20"/>
                <w:szCs w:val="20"/>
              </w:rPr>
              <w:t>CIC</w:t>
            </w:r>
            <w:proofErr w:type="spellEnd"/>
            <w:r w:rsidRPr="12242957">
              <w:rPr>
                <w:sz w:val="20"/>
                <w:szCs w:val="20"/>
              </w:rPr>
              <w:t xml:space="preserve"> richiedendo, </w:t>
            </w:r>
            <w:proofErr w:type="gramStart"/>
            <w:r w:rsidRPr="12242957">
              <w:rPr>
                <w:sz w:val="20"/>
                <w:szCs w:val="20"/>
              </w:rPr>
              <w:t>nel contempo</w:t>
            </w:r>
            <w:proofErr w:type="gramEnd"/>
            <w:r w:rsidRPr="12242957">
              <w:rPr>
                <w:sz w:val="20"/>
                <w:szCs w:val="20"/>
              </w:rPr>
              <w:t xml:space="preserve">, al produttore un maggiore impegno per la sostenibilità ambientale ed il valore “agricolo” dell’investimento al fine di creare una </w:t>
            </w:r>
            <w:r w:rsidR="31B96AE8" w:rsidRPr="12242957">
              <w:rPr>
                <w:sz w:val="20"/>
                <w:szCs w:val="20"/>
              </w:rPr>
              <w:t>filiera</w:t>
            </w:r>
            <w:r w:rsidRPr="12242957">
              <w:rPr>
                <w:sz w:val="20"/>
                <w:szCs w:val="20"/>
              </w:rPr>
              <w:t xml:space="preserve"> nazionale del biometano agricolo virtuosa</w:t>
            </w:r>
            <w:r w:rsidR="5B2A837A" w:rsidRPr="12242957">
              <w:rPr>
                <w:sz w:val="20"/>
                <w:szCs w:val="20"/>
              </w:rPr>
              <w:t xml:space="preserve"> ed ambientalmente efficace.</w:t>
            </w:r>
          </w:p>
        </w:tc>
      </w:tr>
      <w:tr w:rsidR="16AFDE33" w14:paraId="3943B3C4" w14:textId="77777777" w:rsidTr="00A56BAD">
        <w:tc>
          <w:tcPr>
            <w:tcW w:w="424" w:type="dxa"/>
          </w:tcPr>
          <w:p w14:paraId="167E83B0" w14:textId="21E02426" w:rsidR="16AFDE33" w:rsidRDefault="16AFDE33" w:rsidP="16AFDE33">
            <w:pPr>
              <w:jc w:val="both"/>
              <w:rPr>
                <w:sz w:val="20"/>
                <w:szCs w:val="20"/>
              </w:rPr>
            </w:pPr>
          </w:p>
        </w:tc>
        <w:tc>
          <w:tcPr>
            <w:tcW w:w="4109" w:type="dxa"/>
          </w:tcPr>
          <w:p w14:paraId="54D5343B" w14:textId="1F70268E" w:rsidR="3D08A47E" w:rsidRDefault="3D08A47E" w:rsidP="16AFDE33">
            <w:pPr>
              <w:jc w:val="both"/>
              <w:rPr>
                <w:b/>
                <w:bCs/>
                <w:sz w:val="20"/>
                <w:szCs w:val="20"/>
              </w:rPr>
            </w:pPr>
            <w:r w:rsidRPr="16AFDE33">
              <w:rPr>
                <w:b/>
                <w:bCs/>
                <w:sz w:val="20"/>
                <w:szCs w:val="20"/>
              </w:rPr>
              <w:t>DM 2 marzo 2018 – Decreto Biometano 2</w:t>
            </w:r>
          </w:p>
          <w:p w14:paraId="5D12D033" w14:textId="6B639322" w:rsidR="3D08A47E" w:rsidRDefault="3D08A47E" w:rsidP="16AFDE33">
            <w:pPr>
              <w:jc w:val="both"/>
              <w:rPr>
                <w:b/>
                <w:bCs/>
                <w:sz w:val="20"/>
                <w:szCs w:val="20"/>
              </w:rPr>
            </w:pPr>
            <w:r w:rsidRPr="16AFDE33">
              <w:rPr>
                <w:b/>
                <w:bCs/>
                <w:sz w:val="20"/>
                <w:szCs w:val="20"/>
              </w:rPr>
              <w:t>Art. 8 comma 2</w:t>
            </w:r>
          </w:p>
          <w:p w14:paraId="30C20836" w14:textId="0FB8A3E7" w:rsidR="2996DAE5" w:rsidRDefault="2996DAE5" w:rsidP="16AFDE33">
            <w:pPr>
              <w:jc w:val="both"/>
            </w:pPr>
            <w:r w:rsidRPr="16AFDE33">
              <w:rPr>
                <w:rFonts w:ascii="Calibri" w:eastAsia="Calibri" w:hAnsi="Calibri" w:cs="Calibri"/>
                <w:sz w:val="20"/>
                <w:szCs w:val="20"/>
              </w:rPr>
              <w:t xml:space="preserve">2. Il periodo di diritto al rilascio dei </w:t>
            </w:r>
            <w:proofErr w:type="spellStart"/>
            <w:r w:rsidRPr="16AFDE33">
              <w:rPr>
                <w:rFonts w:ascii="Calibri" w:eastAsia="Calibri" w:hAnsi="Calibri" w:cs="Calibri"/>
                <w:sz w:val="20"/>
                <w:szCs w:val="20"/>
              </w:rPr>
              <w:t>CIC</w:t>
            </w:r>
            <w:proofErr w:type="spellEnd"/>
            <w:r w:rsidRPr="16AFDE33">
              <w:rPr>
                <w:rFonts w:ascii="Calibri" w:eastAsia="Calibri" w:hAnsi="Calibri" w:cs="Calibri"/>
                <w:sz w:val="20"/>
                <w:szCs w:val="20"/>
              </w:rPr>
              <w:t xml:space="preserve"> per la produzione di biometano di cui al comma 1 è pari al</w:t>
            </w:r>
            <w:r w:rsidR="18442ED5" w:rsidRPr="16AFDE33">
              <w:rPr>
                <w:rFonts w:ascii="Calibri" w:eastAsia="Calibri" w:hAnsi="Calibri" w:cs="Calibri"/>
                <w:sz w:val="20"/>
                <w:szCs w:val="20"/>
              </w:rPr>
              <w:t xml:space="preserve"> </w:t>
            </w:r>
            <w:r w:rsidRPr="16AFDE33">
              <w:rPr>
                <w:rFonts w:ascii="Calibri" w:eastAsia="Calibri" w:hAnsi="Calibri" w:cs="Calibri"/>
                <w:sz w:val="20"/>
                <w:szCs w:val="20"/>
              </w:rPr>
              <w:t>periodo di diritto spettante ai nuovi impianti. Qualora l’impianto da riconvertire abbia terminato alla</w:t>
            </w:r>
            <w:r w:rsidR="6BF97368" w:rsidRPr="16AFDE33">
              <w:rPr>
                <w:rFonts w:ascii="Calibri" w:eastAsia="Calibri" w:hAnsi="Calibri" w:cs="Calibri"/>
                <w:sz w:val="20"/>
                <w:szCs w:val="20"/>
              </w:rPr>
              <w:t xml:space="preserve"> </w:t>
            </w:r>
            <w:r w:rsidRPr="16AFDE33">
              <w:rPr>
                <w:rFonts w:ascii="Calibri" w:eastAsia="Calibri" w:hAnsi="Calibri" w:cs="Calibri"/>
                <w:sz w:val="20"/>
                <w:szCs w:val="20"/>
              </w:rPr>
              <w:t>data di entrata in esercizio in assetto riconvertito e successivamente alla data di entrata in vigore del</w:t>
            </w:r>
            <w:r w:rsidR="4AEA6BA6" w:rsidRPr="16AFDE33">
              <w:rPr>
                <w:rFonts w:ascii="Calibri" w:eastAsia="Calibri" w:hAnsi="Calibri" w:cs="Calibri"/>
                <w:sz w:val="20"/>
                <w:szCs w:val="20"/>
              </w:rPr>
              <w:t xml:space="preserve"> </w:t>
            </w:r>
            <w:r w:rsidRPr="16AFDE33">
              <w:rPr>
                <w:rFonts w:ascii="Calibri" w:eastAsia="Calibri" w:hAnsi="Calibri" w:cs="Calibri"/>
                <w:sz w:val="20"/>
                <w:szCs w:val="20"/>
              </w:rPr>
              <w:t>presente decreto, il periodo di diritto agli incentivi per la produzione di energia elettrica da fonte</w:t>
            </w:r>
            <w:r w:rsidR="039D1BA0" w:rsidRPr="16AFDE33">
              <w:rPr>
                <w:rFonts w:ascii="Calibri" w:eastAsia="Calibri" w:hAnsi="Calibri" w:cs="Calibri"/>
                <w:sz w:val="20"/>
                <w:szCs w:val="20"/>
              </w:rPr>
              <w:t xml:space="preserve"> </w:t>
            </w:r>
            <w:r w:rsidRPr="16AFDE33">
              <w:rPr>
                <w:rFonts w:ascii="Calibri" w:eastAsia="Calibri" w:hAnsi="Calibri" w:cs="Calibri"/>
                <w:sz w:val="20"/>
                <w:szCs w:val="20"/>
              </w:rPr>
              <w:t xml:space="preserve">rinnovabile, i </w:t>
            </w:r>
            <w:proofErr w:type="spellStart"/>
            <w:r w:rsidRPr="16AFDE33">
              <w:rPr>
                <w:rFonts w:ascii="Calibri" w:eastAsia="Calibri" w:hAnsi="Calibri" w:cs="Calibri"/>
                <w:sz w:val="20"/>
                <w:szCs w:val="20"/>
              </w:rPr>
              <w:t>CIC</w:t>
            </w:r>
            <w:proofErr w:type="spellEnd"/>
            <w:r w:rsidRPr="16AFDE33">
              <w:rPr>
                <w:rFonts w:ascii="Calibri" w:eastAsia="Calibri" w:hAnsi="Calibri" w:cs="Calibri"/>
                <w:sz w:val="20"/>
                <w:szCs w:val="20"/>
              </w:rPr>
              <w:t xml:space="preserve"> di cui agli articoli 5 e 6 sono riconosciuti in misura pari al 70% di quelli spettanti</w:t>
            </w:r>
            <w:r w:rsidR="0ADAC113" w:rsidRPr="16AFDE33">
              <w:rPr>
                <w:rFonts w:ascii="Calibri" w:eastAsia="Calibri" w:hAnsi="Calibri" w:cs="Calibri"/>
                <w:sz w:val="20"/>
                <w:szCs w:val="20"/>
              </w:rPr>
              <w:t xml:space="preserve"> </w:t>
            </w:r>
            <w:r w:rsidRPr="16AFDE33">
              <w:rPr>
                <w:rFonts w:ascii="Calibri" w:eastAsia="Calibri" w:hAnsi="Calibri" w:cs="Calibri"/>
                <w:sz w:val="20"/>
                <w:szCs w:val="20"/>
              </w:rPr>
              <w:t>ai nuovi impianti. Successivamente si applicano le disposizioni previste all’articolo 5.</w:t>
            </w:r>
          </w:p>
        </w:tc>
        <w:tc>
          <w:tcPr>
            <w:tcW w:w="5669" w:type="dxa"/>
          </w:tcPr>
          <w:p w14:paraId="38E8C269" w14:textId="78B025A2" w:rsidR="51ADC312" w:rsidRDefault="51ADC312" w:rsidP="16AFDE33">
            <w:pPr>
              <w:jc w:val="both"/>
              <w:rPr>
                <w:b/>
                <w:bCs/>
                <w:sz w:val="20"/>
                <w:szCs w:val="20"/>
              </w:rPr>
            </w:pPr>
            <w:r w:rsidRPr="16AFDE33">
              <w:rPr>
                <w:b/>
                <w:bCs/>
                <w:sz w:val="20"/>
                <w:szCs w:val="20"/>
              </w:rPr>
              <w:t>Riconversione impianti a biometano agricoli</w:t>
            </w:r>
          </w:p>
          <w:p w14:paraId="52363C48" w14:textId="38A13E4E" w:rsidR="51ADC312" w:rsidRDefault="51ADC312" w:rsidP="16AFDE33">
            <w:pPr>
              <w:jc w:val="both"/>
              <w:rPr>
                <w:b/>
                <w:bCs/>
                <w:sz w:val="20"/>
                <w:szCs w:val="20"/>
              </w:rPr>
            </w:pPr>
            <w:commentRangeStart w:id="11"/>
            <w:r w:rsidRPr="16AFDE33">
              <w:rPr>
                <w:sz w:val="20"/>
                <w:szCs w:val="20"/>
              </w:rPr>
              <w:t xml:space="preserve">Al </w:t>
            </w:r>
            <w:r w:rsidR="00625903">
              <w:rPr>
                <w:sz w:val="20"/>
                <w:szCs w:val="20"/>
              </w:rPr>
              <w:t>termine</w:t>
            </w:r>
            <w:r w:rsidRPr="16AFDE33">
              <w:rPr>
                <w:sz w:val="20"/>
                <w:szCs w:val="20"/>
              </w:rPr>
              <w:t xml:space="preserve"> del comma 2 dell’art. 8 del DM 2 marzo 2018 inserire: “Agli impianti agricoli di cui al comma 12 dell’art. 6 </w:t>
            </w:r>
            <w:r w:rsidR="6C250818" w:rsidRPr="16AFDE33">
              <w:rPr>
                <w:rFonts w:ascii="Calibri" w:eastAsia="Calibri" w:hAnsi="Calibri" w:cs="Calibri"/>
                <w:sz w:val="20"/>
                <w:szCs w:val="20"/>
              </w:rPr>
              <w:t xml:space="preserve">i </w:t>
            </w:r>
            <w:proofErr w:type="spellStart"/>
            <w:r w:rsidR="6C250818" w:rsidRPr="16AFDE33">
              <w:rPr>
                <w:rFonts w:ascii="Calibri" w:eastAsia="Calibri" w:hAnsi="Calibri" w:cs="Calibri"/>
                <w:sz w:val="20"/>
                <w:szCs w:val="20"/>
              </w:rPr>
              <w:t>CIC</w:t>
            </w:r>
            <w:proofErr w:type="spellEnd"/>
            <w:r w:rsidR="6C250818" w:rsidRPr="16AFDE33">
              <w:rPr>
                <w:rFonts w:ascii="Calibri" w:eastAsia="Calibri" w:hAnsi="Calibri" w:cs="Calibri"/>
                <w:sz w:val="20"/>
                <w:szCs w:val="20"/>
              </w:rPr>
              <w:t xml:space="preserve"> di cui agli articoli 5 e 6 sono riconosciuti in misura pari all’ 80% di quelli spettanti ai nuovi impianti”.</w:t>
            </w:r>
            <w:commentRangeEnd w:id="11"/>
            <w:r w:rsidR="00570F57">
              <w:rPr>
                <w:rStyle w:val="Rimandocommento"/>
              </w:rPr>
              <w:commentReference w:id="11"/>
            </w:r>
          </w:p>
          <w:p w14:paraId="46E45071" w14:textId="2BF7AD27" w:rsidR="16AFDE33" w:rsidRDefault="16AFDE33" w:rsidP="16AFDE33">
            <w:pPr>
              <w:jc w:val="both"/>
              <w:rPr>
                <w:b/>
                <w:bCs/>
                <w:sz w:val="20"/>
                <w:szCs w:val="20"/>
              </w:rPr>
            </w:pPr>
          </w:p>
        </w:tc>
        <w:tc>
          <w:tcPr>
            <w:tcW w:w="4819" w:type="dxa"/>
          </w:tcPr>
          <w:p w14:paraId="25DF45F3" w14:textId="3F9FCA08" w:rsidR="6C250818" w:rsidRDefault="1328BB5E" w:rsidP="16AFDE33">
            <w:pPr>
              <w:jc w:val="both"/>
              <w:rPr>
                <w:sz w:val="20"/>
                <w:szCs w:val="20"/>
              </w:rPr>
            </w:pPr>
            <w:r w:rsidRPr="3E762CFB">
              <w:rPr>
                <w:sz w:val="20"/>
                <w:szCs w:val="20"/>
              </w:rPr>
              <w:t xml:space="preserve">Il taglio </w:t>
            </w:r>
            <w:r w:rsidR="56C0113C" w:rsidRPr="3E762CFB">
              <w:rPr>
                <w:sz w:val="20"/>
                <w:szCs w:val="20"/>
              </w:rPr>
              <w:t>del 30%</w:t>
            </w:r>
            <w:r w:rsidR="129163C3" w:rsidRPr="3E762CFB">
              <w:rPr>
                <w:sz w:val="20"/>
                <w:szCs w:val="20"/>
              </w:rPr>
              <w:t xml:space="preserve"> è eccessivo per gli impianti agricoli</w:t>
            </w:r>
            <w:r w:rsidR="3220B654" w:rsidRPr="3E762CFB">
              <w:rPr>
                <w:sz w:val="20"/>
                <w:szCs w:val="20"/>
              </w:rPr>
              <w:t>. Un taglio del 30%, pur con la maggiorazione del 20% di cui al comma 13 dell’art. 6 non consentirebbe una riconversione a moltissimi impianti.</w:t>
            </w:r>
          </w:p>
        </w:tc>
      </w:tr>
      <w:tr w:rsidR="12242957" w14:paraId="53DBDF86" w14:textId="77777777" w:rsidTr="00A56BAD">
        <w:tc>
          <w:tcPr>
            <w:tcW w:w="424" w:type="dxa"/>
          </w:tcPr>
          <w:p w14:paraId="4C6671CB" w14:textId="2AA2E6DB" w:rsidR="6E06A0E1" w:rsidRDefault="005102BB" w:rsidP="12242957">
            <w:pPr>
              <w:jc w:val="both"/>
              <w:rPr>
                <w:sz w:val="20"/>
                <w:szCs w:val="20"/>
              </w:rPr>
            </w:pPr>
            <w:r>
              <w:rPr>
                <w:sz w:val="20"/>
                <w:szCs w:val="20"/>
              </w:rPr>
              <w:t>4</w:t>
            </w:r>
            <w:r w:rsidR="6E06A0E1" w:rsidRPr="12242957">
              <w:rPr>
                <w:sz w:val="20"/>
                <w:szCs w:val="20"/>
              </w:rPr>
              <w:t>c</w:t>
            </w:r>
          </w:p>
        </w:tc>
        <w:tc>
          <w:tcPr>
            <w:tcW w:w="4109" w:type="dxa"/>
          </w:tcPr>
          <w:p w14:paraId="2046D92C" w14:textId="1F70268E" w:rsidR="38735934" w:rsidRDefault="38735934" w:rsidP="12242957">
            <w:pPr>
              <w:jc w:val="both"/>
              <w:rPr>
                <w:b/>
                <w:bCs/>
                <w:sz w:val="20"/>
                <w:szCs w:val="20"/>
              </w:rPr>
            </w:pPr>
            <w:r w:rsidRPr="12242957">
              <w:rPr>
                <w:b/>
                <w:bCs/>
                <w:sz w:val="20"/>
                <w:szCs w:val="20"/>
              </w:rPr>
              <w:t>DM 2 marzo 2018 – Decreto Biometano 2</w:t>
            </w:r>
          </w:p>
          <w:p w14:paraId="1A341F86" w14:textId="3DB6220F" w:rsidR="38735934" w:rsidRDefault="38735934" w:rsidP="12242957">
            <w:pPr>
              <w:jc w:val="both"/>
              <w:rPr>
                <w:b/>
                <w:bCs/>
                <w:sz w:val="20"/>
                <w:szCs w:val="20"/>
              </w:rPr>
            </w:pPr>
            <w:r w:rsidRPr="12242957">
              <w:rPr>
                <w:b/>
                <w:bCs/>
                <w:sz w:val="20"/>
                <w:szCs w:val="20"/>
              </w:rPr>
              <w:t>Art. 1 comma 10</w:t>
            </w:r>
          </w:p>
          <w:p w14:paraId="4FFE0032" w14:textId="30E86D9A" w:rsidR="38735934" w:rsidRDefault="38735934" w:rsidP="12242957">
            <w:pPr>
              <w:jc w:val="both"/>
            </w:pPr>
            <w:r w:rsidRPr="12242957">
              <w:rPr>
                <w:rFonts w:ascii="Calibri" w:eastAsia="Calibri" w:hAnsi="Calibri" w:cs="Calibri"/>
                <w:sz w:val="20"/>
                <w:szCs w:val="20"/>
              </w:rPr>
              <w:t>10. Il presente decreto si applica agli impianti di cui al comma 8, che entrano in esercizio entro il 31 dicembre 2022 e agli impianti esistenti di cui al comma 9 che vengano convertiti entro la stessa data, comunque relativamente al biometano nel limite massimo di producibilità ammessa ai meccanismi del presente decreto di 1,1 miliardi di standard metri cubi all’anno (…).</w:t>
            </w:r>
          </w:p>
        </w:tc>
        <w:tc>
          <w:tcPr>
            <w:tcW w:w="5669" w:type="dxa"/>
          </w:tcPr>
          <w:p w14:paraId="5876BB37" w14:textId="43D62888" w:rsidR="38735934" w:rsidRDefault="38735934" w:rsidP="12242957">
            <w:pPr>
              <w:jc w:val="both"/>
              <w:rPr>
                <w:b/>
                <w:bCs/>
                <w:sz w:val="20"/>
                <w:szCs w:val="20"/>
              </w:rPr>
            </w:pPr>
            <w:r w:rsidRPr="12242957">
              <w:rPr>
                <w:b/>
                <w:bCs/>
                <w:sz w:val="20"/>
                <w:szCs w:val="20"/>
              </w:rPr>
              <w:t>Impianti a biometano da filiera agricola</w:t>
            </w:r>
          </w:p>
          <w:p w14:paraId="2FF7506B" w14:textId="3FC119DC" w:rsidR="38735934" w:rsidRDefault="38735934" w:rsidP="00625903">
            <w:pPr>
              <w:jc w:val="both"/>
              <w:rPr>
                <w:b/>
                <w:bCs/>
                <w:sz w:val="20"/>
                <w:szCs w:val="20"/>
              </w:rPr>
            </w:pPr>
            <w:r w:rsidRPr="16721D29">
              <w:rPr>
                <w:sz w:val="20"/>
                <w:szCs w:val="20"/>
              </w:rPr>
              <w:t xml:space="preserve">I termini temporali di applicazione del DM 2 marzo 2018 fissati al 31/12/2022 </w:t>
            </w:r>
            <w:r w:rsidRPr="16721D29">
              <w:rPr>
                <w:b/>
                <w:bCs/>
                <w:sz w:val="20"/>
                <w:szCs w:val="20"/>
              </w:rPr>
              <w:t>sono prorogati al 31/12/2027</w:t>
            </w:r>
            <w:r w:rsidR="00625903">
              <w:rPr>
                <w:b/>
                <w:bCs/>
                <w:sz w:val="20"/>
                <w:szCs w:val="20"/>
              </w:rPr>
              <w:t>.</w:t>
            </w:r>
            <w:r w:rsidRPr="16721D29">
              <w:rPr>
                <w:b/>
                <w:bCs/>
                <w:sz w:val="20"/>
                <w:szCs w:val="20"/>
              </w:rPr>
              <w:t xml:space="preserve"> </w:t>
            </w:r>
          </w:p>
        </w:tc>
        <w:tc>
          <w:tcPr>
            <w:tcW w:w="4819" w:type="dxa"/>
          </w:tcPr>
          <w:p w14:paraId="6B7C93BB" w14:textId="7BF0D33B" w:rsidR="6C3CB470" w:rsidRDefault="6C3CB470" w:rsidP="12242957">
            <w:pPr>
              <w:jc w:val="both"/>
              <w:rPr>
                <w:sz w:val="20"/>
                <w:szCs w:val="20"/>
              </w:rPr>
            </w:pPr>
            <w:r w:rsidRPr="12242957">
              <w:rPr>
                <w:sz w:val="20"/>
                <w:szCs w:val="20"/>
              </w:rPr>
              <w:t xml:space="preserve">Le problematiche relativa al </w:t>
            </w:r>
            <w:proofErr w:type="spellStart"/>
            <w:r w:rsidRPr="12242957">
              <w:rPr>
                <w:sz w:val="20"/>
                <w:szCs w:val="20"/>
              </w:rPr>
              <w:t>COVID</w:t>
            </w:r>
            <w:proofErr w:type="spellEnd"/>
            <w:r w:rsidRPr="12242957">
              <w:rPr>
                <w:sz w:val="20"/>
                <w:szCs w:val="20"/>
              </w:rPr>
              <w:t xml:space="preserve"> hanno ulteriormente complicato la </w:t>
            </w:r>
            <w:r w:rsidR="59B10468" w:rsidRPr="12242957">
              <w:rPr>
                <w:sz w:val="20"/>
                <w:szCs w:val="20"/>
              </w:rPr>
              <w:t xml:space="preserve">realizzazione di impianti di biometano da filiera agricola. Le caratteristiche poco attrattive per il settore agricolo del meccanismo di incentivazione vigente hanno, inoltre, </w:t>
            </w:r>
            <w:r w:rsidR="7EFD9C18" w:rsidRPr="12242957">
              <w:rPr>
                <w:sz w:val="20"/>
                <w:szCs w:val="20"/>
              </w:rPr>
              <w:t>limitato la partecipazione al sistema da parte del settore stesso.</w:t>
            </w:r>
          </w:p>
          <w:p w14:paraId="311DA652" w14:textId="169CDAAB" w:rsidR="7EFD9C18" w:rsidRDefault="7EFD9C18" w:rsidP="12242957">
            <w:pPr>
              <w:jc w:val="both"/>
              <w:rPr>
                <w:sz w:val="20"/>
                <w:szCs w:val="20"/>
              </w:rPr>
            </w:pPr>
            <w:r w:rsidRPr="12242957">
              <w:rPr>
                <w:sz w:val="20"/>
                <w:szCs w:val="20"/>
              </w:rPr>
              <w:t xml:space="preserve">Una proroga al 2027 pare, quindi, essenziale se si vuole ottenere l’atteso contributo agricolo alla produzione di biocarburanti avanzati in linea con gli indirizzi comunitari in materia e con il nuovo green </w:t>
            </w:r>
            <w:proofErr w:type="spellStart"/>
            <w:r w:rsidRPr="12242957">
              <w:rPr>
                <w:sz w:val="20"/>
                <w:szCs w:val="20"/>
              </w:rPr>
              <w:t>deal</w:t>
            </w:r>
            <w:proofErr w:type="spellEnd"/>
            <w:r w:rsidRPr="12242957">
              <w:rPr>
                <w:sz w:val="20"/>
                <w:szCs w:val="20"/>
              </w:rPr>
              <w:t>.</w:t>
            </w:r>
          </w:p>
        </w:tc>
      </w:tr>
      <w:bookmarkEnd w:id="6"/>
    </w:tbl>
    <w:p w14:paraId="7E244DB9" w14:textId="51C69C28" w:rsidR="006064A8" w:rsidRDefault="006064A8" w:rsidP="006064A8"/>
    <w:sectPr w:rsidR="006064A8" w:rsidSect="006064A8">
      <w:headerReference w:type="default" r:id="rId16"/>
      <w:footerReference w:type="default" r:id="rId17"/>
      <w:pgSz w:w="16838" w:h="11906" w:orient="landscape"/>
      <w:pgMar w:top="1134" w:right="1417"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Chiabrando Andrea" w:date="2020-07-28T12:07:00Z" w:initials="AC">
    <w:p w14:paraId="5308E825" w14:textId="7DCBD3F6" w:rsidR="002F498B" w:rsidRDefault="002F498B">
      <w:pPr>
        <w:pStyle w:val="Testocommento"/>
      </w:pPr>
      <w:r>
        <w:rPr>
          <w:rStyle w:val="Rimandocommento"/>
        </w:rPr>
        <w:annotationRef/>
      </w:r>
      <w:r>
        <w:t>Chiarimento su proposta di Luigi Mazzocchi. Necessario</w:t>
      </w:r>
    </w:p>
  </w:comment>
  <w:comment w:id="10" w:author="Chiabrando Andrea" w:date="2020-07-28T12:07:00Z" w:initials="AC">
    <w:p w14:paraId="419A6AC4" w14:textId="5BFEBEB6" w:rsidR="002F498B" w:rsidRDefault="002F498B">
      <w:pPr>
        <w:pStyle w:val="Testocommento"/>
      </w:pPr>
      <w:r>
        <w:rPr>
          <w:rStyle w:val="Rimandocommento"/>
        </w:rPr>
        <w:annotationRef/>
      </w:r>
    </w:p>
  </w:comment>
  <w:comment w:id="11" w:author="Luigi Mazzocchi" w:date="2020-07-27T00:44:00Z" w:initials="LM">
    <w:p w14:paraId="536940B7" w14:textId="122D7795" w:rsidR="00570F57" w:rsidRDefault="00570F57">
      <w:pPr>
        <w:pStyle w:val="Testocommento"/>
      </w:pPr>
      <w:r>
        <w:rPr>
          <w:rStyle w:val="Rimandocommento"/>
        </w:rPr>
        <w:annotationRef/>
      </w:r>
      <w:r>
        <w:t xml:space="preserve">per me il DM 2 marzo 2018 da questo punto di vista andava bene. SE devi riconvertire a biometano, datti una mossa e fallo prima che scada l’incentivo </w:t>
      </w:r>
      <w:proofErr w:type="gramStart"/>
      <w:r>
        <w:t>elettrico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08E825" w15:done="0"/>
  <w15:commentEx w15:paraId="419A6AC4" w15:paraIdParent="5308E825" w15:done="0"/>
  <w15:commentEx w15:paraId="536940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936B" w16cex:dateUtc="2020-07-28T10:07:00Z"/>
  <w16cex:commentExtensible w16cex:durableId="22CA937E" w16cex:dateUtc="2020-07-28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8E825" w16cid:durableId="22CA936B"/>
  <w16cid:commentId w16cid:paraId="419A6AC4" w16cid:durableId="22CA937E"/>
  <w16cid:commentId w16cid:paraId="536940B7" w16cid:durableId="22CA6A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2B15" w14:textId="77777777" w:rsidR="00133663" w:rsidRDefault="00133663">
      <w:pPr>
        <w:spacing w:after="0" w:line="240" w:lineRule="auto"/>
      </w:pPr>
      <w:r>
        <w:separator/>
      </w:r>
    </w:p>
  </w:endnote>
  <w:endnote w:type="continuationSeparator" w:id="0">
    <w:p w14:paraId="7ABCFB3A" w14:textId="77777777" w:rsidR="00133663" w:rsidRDefault="0013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300C9386" w14:paraId="7B5C4746" w14:textId="77777777" w:rsidTr="300C9386">
      <w:tc>
        <w:tcPr>
          <w:tcW w:w="3213" w:type="dxa"/>
        </w:tcPr>
        <w:p w14:paraId="6B7EB081" w14:textId="7AB7CE10" w:rsidR="300C9386" w:rsidRDefault="300C9386" w:rsidP="300C9386">
          <w:pPr>
            <w:pStyle w:val="Intestazione"/>
            <w:ind w:left="-115"/>
          </w:pPr>
        </w:p>
      </w:tc>
      <w:tc>
        <w:tcPr>
          <w:tcW w:w="3213" w:type="dxa"/>
        </w:tcPr>
        <w:p w14:paraId="1F1CD368" w14:textId="5F188512" w:rsidR="300C9386" w:rsidRDefault="300C9386" w:rsidP="300C9386">
          <w:pPr>
            <w:pStyle w:val="Intestazione"/>
            <w:jc w:val="center"/>
          </w:pPr>
        </w:p>
      </w:tc>
      <w:tc>
        <w:tcPr>
          <w:tcW w:w="3213" w:type="dxa"/>
        </w:tcPr>
        <w:p w14:paraId="4ED5BEC9" w14:textId="6E9C2671" w:rsidR="300C9386" w:rsidRDefault="300C9386" w:rsidP="300C9386">
          <w:pPr>
            <w:pStyle w:val="Intestazione"/>
            <w:ind w:right="-115"/>
            <w:jc w:val="right"/>
          </w:pPr>
        </w:p>
      </w:tc>
    </w:tr>
  </w:tbl>
  <w:p w14:paraId="43080234" w14:textId="106FE2BB" w:rsidR="300C9386" w:rsidRDefault="300C9386" w:rsidP="300C93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2"/>
      <w:gridCol w:w="4762"/>
      <w:gridCol w:w="4762"/>
    </w:tblGrid>
    <w:tr w:rsidR="300C9386" w14:paraId="165E3579" w14:textId="77777777" w:rsidTr="300C9386">
      <w:tc>
        <w:tcPr>
          <w:tcW w:w="4762" w:type="dxa"/>
        </w:tcPr>
        <w:p w14:paraId="7D55DCCC" w14:textId="2311C676" w:rsidR="300C9386" w:rsidRDefault="300C9386" w:rsidP="300C9386">
          <w:pPr>
            <w:pStyle w:val="Intestazione"/>
            <w:ind w:left="-115"/>
          </w:pPr>
        </w:p>
      </w:tc>
      <w:tc>
        <w:tcPr>
          <w:tcW w:w="4762" w:type="dxa"/>
        </w:tcPr>
        <w:p w14:paraId="59C7001A" w14:textId="4C1BFC3F" w:rsidR="300C9386" w:rsidRDefault="300C9386" w:rsidP="300C9386">
          <w:pPr>
            <w:pStyle w:val="Intestazione"/>
            <w:jc w:val="center"/>
          </w:pPr>
        </w:p>
      </w:tc>
      <w:tc>
        <w:tcPr>
          <w:tcW w:w="4762" w:type="dxa"/>
        </w:tcPr>
        <w:p w14:paraId="5ED6CE44" w14:textId="6077EF6D" w:rsidR="300C9386" w:rsidRDefault="300C9386" w:rsidP="300C9386">
          <w:pPr>
            <w:pStyle w:val="Intestazione"/>
            <w:ind w:right="-115"/>
            <w:jc w:val="right"/>
          </w:pPr>
        </w:p>
      </w:tc>
    </w:tr>
  </w:tbl>
  <w:p w14:paraId="448335A7" w14:textId="2B1D55F9" w:rsidR="300C9386" w:rsidRDefault="300C9386" w:rsidP="300C93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36318" w14:textId="77777777" w:rsidR="00133663" w:rsidRDefault="00133663">
      <w:pPr>
        <w:spacing w:after="0" w:line="240" w:lineRule="auto"/>
      </w:pPr>
      <w:r>
        <w:separator/>
      </w:r>
    </w:p>
  </w:footnote>
  <w:footnote w:type="continuationSeparator" w:id="0">
    <w:p w14:paraId="4CC189EC" w14:textId="77777777" w:rsidR="00133663" w:rsidRDefault="00133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300C9386" w14:paraId="6493478C" w14:textId="77777777" w:rsidTr="300C9386">
      <w:tc>
        <w:tcPr>
          <w:tcW w:w="3213" w:type="dxa"/>
        </w:tcPr>
        <w:p w14:paraId="0F94C929" w14:textId="0BB90435" w:rsidR="300C9386" w:rsidRDefault="300C9386" w:rsidP="300C9386">
          <w:pPr>
            <w:pStyle w:val="Intestazione"/>
            <w:ind w:left="-115"/>
          </w:pPr>
        </w:p>
      </w:tc>
      <w:tc>
        <w:tcPr>
          <w:tcW w:w="3213" w:type="dxa"/>
        </w:tcPr>
        <w:p w14:paraId="74ECCDE3" w14:textId="56137F1E" w:rsidR="300C9386" w:rsidRDefault="300C9386" w:rsidP="300C9386">
          <w:pPr>
            <w:pStyle w:val="Intestazione"/>
            <w:jc w:val="center"/>
          </w:pPr>
        </w:p>
      </w:tc>
      <w:tc>
        <w:tcPr>
          <w:tcW w:w="3213" w:type="dxa"/>
        </w:tcPr>
        <w:p w14:paraId="34614031" w14:textId="704F5F3B" w:rsidR="300C9386" w:rsidRDefault="300C9386" w:rsidP="300C9386">
          <w:pPr>
            <w:pStyle w:val="Intestazione"/>
            <w:ind w:right="-115"/>
            <w:jc w:val="right"/>
          </w:pPr>
        </w:p>
      </w:tc>
    </w:tr>
  </w:tbl>
  <w:p w14:paraId="10CA5EBF" w14:textId="76BE5413" w:rsidR="300C9386" w:rsidRDefault="300C9386" w:rsidP="300C93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2"/>
      <w:gridCol w:w="4762"/>
      <w:gridCol w:w="4762"/>
    </w:tblGrid>
    <w:tr w:rsidR="300C9386" w14:paraId="6D6EB29D" w14:textId="77777777" w:rsidTr="3E762CFB">
      <w:tc>
        <w:tcPr>
          <w:tcW w:w="4762" w:type="dxa"/>
        </w:tcPr>
        <w:p w14:paraId="5166A117" w14:textId="78AA562B" w:rsidR="300C9386" w:rsidRDefault="300C9386" w:rsidP="300C9386">
          <w:pPr>
            <w:pStyle w:val="Intestazione"/>
            <w:ind w:left="-115"/>
          </w:pPr>
        </w:p>
      </w:tc>
      <w:tc>
        <w:tcPr>
          <w:tcW w:w="4762" w:type="dxa"/>
        </w:tcPr>
        <w:p w14:paraId="561C75FC" w14:textId="2483F617" w:rsidR="300C9386" w:rsidRDefault="300C9386" w:rsidP="300C9386">
          <w:pPr>
            <w:pStyle w:val="Intestazione"/>
            <w:jc w:val="center"/>
          </w:pPr>
        </w:p>
      </w:tc>
      <w:tc>
        <w:tcPr>
          <w:tcW w:w="4762" w:type="dxa"/>
        </w:tcPr>
        <w:p w14:paraId="1747D69B" w14:textId="29393C45" w:rsidR="300C9386" w:rsidRDefault="3E762CFB" w:rsidP="300C9386">
          <w:pPr>
            <w:pStyle w:val="Intestazione"/>
            <w:ind w:right="-115"/>
            <w:jc w:val="right"/>
          </w:pPr>
          <w:r>
            <w:t xml:space="preserve">Versione </w:t>
          </w:r>
          <w:r w:rsidR="0065672F">
            <w:t>2</w:t>
          </w:r>
          <w:r>
            <w:t>.0</w:t>
          </w:r>
          <w:r w:rsidR="0065672F">
            <w:t>0</w:t>
          </w:r>
        </w:p>
      </w:tc>
    </w:tr>
  </w:tbl>
  <w:p w14:paraId="3BF32512" w14:textId="23F429FC" w:rsidR="300C9386" w:rsidRDefault="300C9386" w:rsidP="300C93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80A"/>
    <w:multiLevelType w:val="hybridMultilevel"/>
    <w:tmpl w:val="FB50C354"/>
    <w:lvl w:ilvl="0" w:tplc="23EC8AF2">
      <w:start w:val="1"/>
      <w:numFmt w:val="decimal"/>
      <w:lvlText w:val="%1."/>
      <w:lvlJc w:val="left"/>
      <w:pPr>
        <w:ind w:left="720" w:hanging="360"/>
      </w:pPr>
    </w:lvl>
    <w:lvl w:ilvl="1" w:tplc="F432DD7C">
      <w:start w:val="1"/>
      <w:numFmt w:val="lowerLetter"/>
      <w:lvlText w:val="%2."/>
      <w:lvlJc w:val="left"/>
      <w:pPr>
        <w:ind w:left="1440" w:hanging="360"/>
      </w:pPr>
    </w:lvl>
    <w:lvl w:ilvl="2" w:tplc="653ABDE6">
      <w:start w:val="1"/>
      <w:numFmt w:val="lowerRoman"/>
      <w:lvlText w:val="%3."/>
      <w:lvlJc w:val="right"/>
      <w:pPr>
        <w:ind w:left="2160" w:hanging="180"/>
      </w:pPr>
    </w:lvl>
    <w:lvl w:ilvl="3" w:tplc="9A8C832C">
      <w:start w:val="1"/>
      <w:numFmt w:val="decimal"/>
      <w:lvlText w:val="%4."/>
      <w:lvlJc w:val="left"/>
      <w:pPr>
        <w:ind w:left="2880" w:hanging="360"/>
      </w:pPr>
    </w:lvl>
    <w:lvl w:ilvl="4" w:tplc="BF281A60">
      <w:start w:val="1"/>
      <w:numFmt w:val="lowerLetter"/>
      <w:lvlText w:val="%5."/>
      <w:lvlJc w:val="left"/>
      <w:pPr>
        <w:ind w:left="3600" w:hanging="360"/>
      </w:pPr>
    </w:lvl>
    <w:lvl w:ilvl="5" w:tplc="5B46FDF8">
      <w:start w:val="1"/>
      <w:numFmt w:val="lowerRoman"/>
      <w:lvlText w:val="%6."/>
      <w:lvlJc w:val="right"/>
      <w:pPr>
        <w:ind w:left="4320" w:hanging="180"/>
      </w:pPr>
    </w:lvl>
    <w:lvl w:ilvl="6" w:tplc="C588AA6A">
      <w:start w:val="1"/>
      <w:numFmt w:val="decimal"/>
      <w:lvlText w:val="%7."/>
      <w:lvlJc w:val="left"/>
      <w:pPr>
        <w:ind w:left="5040" w:hanging="360"/>
      </w:pPr>
    </w:lvl>
    <w:lvl w:ilvl="7" w:tplc="422E3604">
      <w:start w:val="1"/>
      <w:numFmt w:val="lowerLetter"/>
      <w:lvlText w:val="%8."/>
      <w:lvlJc w:val="left"/>
      <w:pPr>
        <w:ind w:left="5760" w:hanging="360"/>
      </w:pPr>
    </w:lvl>
    <w:lvl w:ilvl="8" w:tplc="B80AEA56">
      <w:start w:val="1"/>
      <w:numFmt w:val="lowerRoman"/>
      <w:lvlText w:val="%9."/>
      <w:lvlJc w:val="right"/>
      <w:pPr>
        <w:ind w:left="6480" w:hanging="180"/>
      </w:pPr>
    </w:lvl>
  </w:abstractNum>
  <w:abstractNum w:abstractNumId="1" w15:restartNumberingAfterBreak="0">
    <w:nsid w:val="06951FCA"/>
    <w:multiLevelType w:val="hybridMultilevel"/>
    <w:tmpl w:val="5BDA1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A450A7"/>
    <w:multiLevelType w:val="hybridMultilevel"/>
    <w:tmpl w:val="F11E9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183300"/>
    <w:multiLevelType w:val="hybridMultilevel"/>
    <w:tmpl w:val="AC44218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53033F"/>
    <w:multiLevelType w:val="hybridMultilevel"/>
    <w:tmpl w:val="70C49D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abrando Andrea">
    <w15:presenceInfo w15:providerId="AD" w15:userId="S::a.chiabrando@staengineering.it::94ca22d8-b8e4-44e3-95c5-1d7491c91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A8"/>
    <w:rsid w:val="000100F4"/>
    <w:rsid w:val="000B0110"/>
    <w:rsid w:val="001265DE"/>
    <w:rsid w:val="00133663"/>
    <w:rsid w:val="00142379"/>
    <w:rsid w:val="001928D1"/>
    <w:rsid w:val="002B0BE9"/>
    <w:rsid w:val="002F498B"/>
    <w:rsid w:val="002F4BA0"/>
    <w:rsid w:val="00337E44"/>
    <w:rsid w:val="00396E17"/>
    <w:rsid w:val="003A5C77"/>
    <w:rsid w:val="003F14B6"/>
    <w:rsid w:val="00413645"/>
    <w:rsid w:val="0044273E"/>
    <w:rsid w:val="00472671"/>
    <w:rsid w:val="00490818"/>
    <w:rsid w:val="004D4F9A"/>
    <w:rsid w:val="004F076A"/>
    <w:rsid w:val="004F5917"/>
    <w:rsid w:val="005102BB"/>
    <w:rsid w:val="005519ED"/>
    <w:rsid w:val="00570F57"/>
    <w:rsid w:val="006064A8"/>
    <w:rsid w:val="00625903"/>
    <w:rsid w:val="00633440"/>
    <w:rsid w:val="00634C3D"/>
    <w:rsid w:val="0065672F"/>
    <w:rsid w:val="006D15CB"/>
    <w:rsid w:val="006F0A12"/>
    <w:rsid w:val="0078029D"/>
    <w:rsid w:val="007A4953"/>
    <w:rsid w:val="007E0C53"/>
    <w:rsid w:val="0087323A"/>
    <w:rsid w:val="008F3B3A"/>
    <w:rsid w:val="009103F9"/>
    <w:rsid w:val="0095CF9C"/>
    <w:rsid w:val="0098330C"/>
    <w:rsid w:val="009B33F1"/>
    <w:rsid w:val="009D2F53"/>
    <w:rsid w:val="00A3364E"/>
    <w:rsid w:val="00A56BAD"/>
    <w:rsid w:val="00A5822C"/>
    <w:rsid w:val="00AB679F"/>
    <w:rsid w:val="00AC77EC"/>
    <w:rsid w:val="00AF37C4"/>
    <w:rsid w:val="00B12864"/>
    <w:rsid w:val="00B37B0F"/>
    <w:rsid w:val="00B517C8"/>
    <w:rsid w:val="00B613D0"/>
    <w:rsid w:val="00B76A1D"/>
    <w:rsid w:val="00B814FF"/>
    <w:rsid w:val="00BE24DF"/>
    <w:rsid w:val="00C07AF8"/>
    <w:rsid w:val="00C442BB"/>
    <w:rsid w:val="00C50685"/>
    <w:rsid w:val="00C507FA"/>
    <w:rsid w:val="00CA3E6A"/>
    <w:rsid w:val="00CE0E00"/>
    <w:rsid w:val="00D058AE"/>
    <w:rsid w:val="00D15908"/>
    <w:rsid w:val="00D30D36"/>
    <w:rsid w:val="00D51774"/>
    <w:rsid w:val="00DA49C4"/>
    <w:rsid w:val="00DA5077"/>
    <w:rsid w:val="00DF15EC"/>
    <w:rsid w:val="00E24228"/>
    <w:rsid w:val="00E30646"/>
    <w:rsid w:val="00EF7C6F"/>
    <w:rsid w:val="00FD5A00"/>
    <w:rsid w:val="00FE1D93"/>
    <w:rsid w:val="01398F5B"/>
    <w:rsid w:val="015AA4A0"/>
    <w:rsid w:val="018E7133"/>
    <w:rsid w:val="01DF17F3"/>
    <w:rsid w:val="020747EF"/>
    <w:rsid w:val="02643185"/>
    <w:rsid w:val="02ABBF44"/>
    <w:rsid w:val="039D1BA0"/>
    <w:rsid w:val="03B439A0"/>
    <w:rsid w:val="03EA6659"/>
    <w:rsid w:val="04176302"/>
    <w:rsid w:val="0422E9E9"/>
    <w:rsid w:val="044EB4FD"/>
    <w:rsid w:val="0460DEFD"/>
    <w:rsid w:val="0535DC7E"/>
    <w:rsid w:val="074F22AB"/>
    <w:rsid w:val="079C7B2F"/>
    <w:rsid w:val="07BF63CE"/>
    <w:rsid w:val="07F1E203"/>
    <w:rsid w:val="0848A668"/>
    <w:rsid w:val="088F04DD"/>
    <w:rsid w:val="09500B9B"/>
    <w:rsid w:val="09558C53"/>
    <w:rsid w:val="0A5BD9E7"/>
    <w:rsid w:val="0A8B09BC"/>
    <w:rsid w:val="0ADAC113"/>
    <w:rsid w:val="0B44F99F"/>
    <w:rsid w:val="0B4529DC"/>
    <w:rsid w:val="0C17B09C"/>
    <w:rsid w:val="0C796464"/>
    <w:rsid w:val="0CEFDC82"/>
    <w:rsid w:val="0D16EE79"/>
    <w:rsid w:val="0D31111A"/>
    <w:rsid w:val="0DF064E7"/>
    <w:rsid w:val="0E5ABBB6"/>
    <w:rsid w:val="0EFCEE42"/>
    <w:rsid w:val="0FB48897"/>
    <w:rsid w:val="0FE6406A"/>
    <w:rsid w:val="101C3836"/>
    <w:rsid w:val="1031015C"/>
    <w:rsid w:val="10369EAC"/>
    <w:rsid w:val="10AABDB8"/>
    <w:rsid w:val="111809F8"/>
    <w:rsid w:val="111FAE82"/>
    <w:rsid w:val="1163C9D2"/>
    <w:rsid w:val="1180E4AD"/>
    <w:rsid w:val="118F6A50"/>
    <w:rsid w:val="12242957"/>
    <w:rsid w:val="122AEC31"/>
    <w:rsid w:val="1241D60E"/>
    <w:rsid w:val="129163C3"/>
    <w:rsid w:val="12B5878C"/>
    <w:rsid w:val="12EB397E"/>
    <w:rsid w:val="131F8939"/>
    <w:rsid w:val="13205DCC"/>
    <w:rsid w:val="1326C3CF"/>
    <w:rsid w:val="1328BB5E"/>
    <w:rsid w:val="133DC88F"/>
    <w:rsid w:val="135390D7"/>
    <w:rsid w:val="13ADBECC"/>
    <w:rsid w:val="13FB2DBE"/>
    <w:rsid w:val="141C0808"/>
    <w:rsid w:val="1496B607"/>
    <w:rsid w:val="14F6CB3C"/>
    <w:rsid w:val="15D078FC"/>
    <w:rsid w:val="165751BB"/>
    <w:rsid w:val="16721D29"/>
    <w:rsid w:val="16A1EC0B"/>
    <w:rsid w:val="16AFDE33"/>
    <w:rsid w:val="16E5398C"/>
    <w:rsid w:val="1721BA1A"/>
    <w:rsid w:val="174BBF0A"/>
    <w:rsid w:val="1804A955"/>
    <w:rsid w:val="18442ED5"/>
    <w:rsid w:val="1844B8A3"/>
    <w:rsid w:val="18948E75"/>
    <w:rsid w:val="18B21854"/>
    <w:rsid w:val="18C9FD6E"/>
    <w:rsid w:val="18D73EF4"/>
    <w:rsid w:val="18DD4D48"/>
    <w:rsid w:val="18E459CF"/>
    <w:rsid w:val="18FA8113"/>
    <w:rsid w:val="1949B01C"/>
    <w:rsid w:val="19752086"/>
    <w:rsid w:val="1975C3D0"/>
    <w:rsid w:val="198E9C17"/>
    <w:rsid w:val="199D4A31"/>
    <w:rsid w:val="19B4F1E6"/>
    <w:rsid w:val="19CABD47"/>
    <w:rsid w:val="19F40975"/>
    <w:rsid w:val="19FB44E3"/>
    <w:rsid w:val="1A39992B"/>
    <w:rsid w:val="1AAD80F4"/>
    <w:rsid w:val="1ABCC2D1"/>
    <w:rsid w:val="1ACA5BDE"/>
    <w:rsid w:val="1B04F0BB"/>
    <w:rsid w:val="1B276968"/>
    <w:rsid w:val="1B3A85CD"/>
    <w:rsid w:val="1D477426"/>
    <w:rsid w:val="1D856686"/>
    <w:rsid w:val="1DAA2BAD"/>
    <w:rsid w:val="1E7CE31A"/>
    <w:rsid w:val="1F97D0BE"/>
    <w:rsid w:val="1FCD20F0"/>
    <w:rsid w:val="2023D482"/>
    <w:rsid w:val="208C5A04"/>
    <w:rsid w:val="213282AB"/>
    <w:rsid w:val="214E70DC"/>
    <w:rsid w:val="224247A4"/>
    <w:rsid w:val="22676353"/>
    <w:rsid w:val="22C4F146"/>
    <w:rsid w:val="22DD5CAC"/>
    <w:rsid w:val="232FBC85"/>
    <w:rsid w:val="2358A425"/>
    <w:rsid w:val="23F58677"/>
    <w:rsid w:val="2420064B"/>
    <w:rsid w:val="24353E13"/>
    <w:rsid w:val="2453CDAC"/>
    <w:rsid w:val="24632A62"/>
    <w:rsid w:val="2577FE34"/>
    <w:rsid w:val="2622B546"/>
    <w:rsid w:val="26D6ED33"/>
    <w:rsid w:val="271C3B20"/>
    <w:rsid w:val="2722EEE4"/>
    <w:rsid w:val="2745EAE9"/>
    <w:rsid w:val="2746FA52"/>
    <w:rsid w:val="28321CC2"/>
    <w:rsid w:val="285A59E7"/>
    <w:rsid w:val="28677658"/>
    <w:rsid w:val="28EB2F3F"/>
    <w:rsid w:val="2935AEBE"/>
    <w:rsid w:val="2996DAE5"/>
    <w:rsid w:val="29B446BE"/>
    <w:rsid w:val="29E84F09"/>
    <w:rsid w:val="2A7F21E3"/>
    <w:rsid w:val="2B051257"/>
    <w:rsid w:val="2B813730"/>
    <w:rsid w:val="2BBE1502"/>
    <w:rsid w:val="2BC3E982"/>
    <w:rsid w:val="2C10C1E2"/>
    <w:rsid w:val="2C70C137"/>
    <w:rsid w:val="2CAC3E51"/>
    <w:rsid w:val="2D220F8A"/>
    <w:rsid w:val="2D9948CF"/>
    <w:rsid w:val="2DA58570"/>
    <w:rsid w:val="2E20F048"/>
    <w:rsid w:val="2E686224"/>
    <w:rsid w:val="2E9F3F3A"/>
    <w:rsid w:val="2EC0E3B5"/>
    <w:rsid w:val="2F1DD256"/>
    <w:rsid w:val="2F22E9E3"/>
    <w:rsid w:val="2F584B66"/>
    <w:rsid w:val="2FC2B65E"/>
    <w:rsid w:val="300C9386"/>
    <w:rsid w:val="30F03230"/>
    <w:rsid w:val="3141FFF5"/>
    <w:rsid w:val="316539DB"/>
    <w:rsid w:val="31734A18"/>
    <w:rsid w:val="31B96AE8"/>
    <w:rsid w:val="31E0CC47"/>
    <w:rsid w:val="3220B654"/>
    <w:rsid w:val="32673F3F"/>
    <w:rsid w:val="33329553"/>
    <w:rsid w:val="33641623"/>
    <w:rsid w:val="33912312"/>
    <w:rsid w:val="33F32D88"/>
    <w:rsid w:val="3435D6F9"/>
    <w:rsid w:val="34D30E69"/>
    <w:rsid w:val="3695C980"/>
    <w:rsid w:val="36984A6E"/>
    <w:rsid w:val="36B9FE95"/>
    <w:rsid w:val="36DFAA9B"/>
    <w:rsid w:val="36F88EAF"/>
    <w:rsid w:val="3778D16D"/>
    <w:rsid w:val="37FAEE15"/>
    <w:rsid w:val="38735934"/>
    <w:rsid w:val="3884DC78"/>
    <w:rsid w:val="38A1F786"/>
    <w:rsid w:val="38B4153D"/>
    <w:rsid w:val="38E5FD15"/>
    <w:rsid w:val="39A716D9"/>
    <w:rsid w:val="39C7A2FE"/>
    <w:rsid w:val="39FCEEBD"/>
    <w:rsid w:val="3A0A92E1"/>
    <w:rsid w:val="3A82F1CE"/>
    <w:rsid w:val="3AAF6554"/>
    <w:rsid w:val="3B006C77"/>
    <w:rsid w:val="3C79E626"/>
    <w:rsid w:val="3C7FB0A4"/>
    <w:rsid w:val="3D08A47E"/>
    <w:rsid w:val="3DFC9815"/>
    <w:rsid w:val="3E0C6F10"/>
    <w:rsid w:val="3E5199FA"/>
    <w:rsid w:val="3E594BBD"/>
    <w:rsid w:val="3E67D9FB"/>
    <w:rsid w:val="3E762CFB"/>
    <w:rsid w:val="3EDBBA30"/>
    <w:rsid w:val="3F00C5E9"/>
    <w:rsid w:val="3F565B0B"/>
    <w:rsid w:val="3F5BFD3C"/>
    <w:rsid w:val="3F9B87A8"/>
    <w:rsid w:val="3FB6E39A"/>
    <w:rsid w:val="3FDC062B"/>
    <w:rsid w:val="3FFBAEEC"/>
    <w:rsid w:val="4020A819"/>
    <w:rsid w:val="40E9DA91"/>
    <w:rsid w:val="41107D1D"/>
    <w:rsid w:val="420019D8"/>
    <w:rsid w:val="42A5ED6D"/>
    <w:rsid w:val="42AC4D7E"/>
    <w:rsid w:val="42C4FE17"/>
    <w:rsid w:val="42E1548D"/>
    <w:rsid w:val="43024790"/>
    <w:rsid w:val="4327CB52"/>
    <w:rsid w:val="438BF8CB"/>
    <w:rsid w:val="43FDFF4B"/>
    <w:rsid w:val="449B76F3"/>
    <w:rsid w:val="449D1C55"/>
    <w:rsid w:val="44E85C60"/>
    <w:rsid w:val="451D19D7"/>
    <w:rsid w:val="45412B29"/>
    <w:rsid w:val="4552D85D"/>
    <w:rsid w:val="45666311"/>
    <w:rsid w:val="45A482C1"/>
    <w:rsid w:val="45F2409A"/>
    <w:rsid w:val="4667C01E"/>
    <w:rsid w:val="46D0A4C2"/>
    <w:rsid w:val="46F2C3DD"/>
    <w:rsid w:val="47E073C2"/>
    <w:rsid w:val="488DBD42"/>
    <w:rsid w:val="489B7D70"/>
    <w:rsid w:val="490D9E19"/>
    <w:rsid w:val="492B38E3"/>
    <w:rsid w:val="4986847D"/>
    <w:rsid w:val="4A2E680B"/>
    <w:rsid w:val="4A374DD1"/>
    <w:rsid w:val="4AEA6BA6"/>
    <w:rsid w:val="4BC6C806"/>
    <w:rsid w:val="4BCBDAB8"/>
    <w:rsid w:val="4C4FE7F0"/>
    <w:rsid w:val="4C60D118"/>
    <w:rsid w:val="4C64BCD8"/>
    <w:rsid w:val="4C7D3A67"/>
    <w:rsid w:val="4EA26C63"/>
    <w:rsid w:val="4F42FF26"/>
    <w:rsid w:val="4F47D720"/>
    <w:rsid w:val="4F79E395"/>
    <w:rsid w:val="5084D75B"/>
    <w:rsid w:val="50EAE08B"/>
    <w:rsid w:val="514A1DD8"/>
    <w:rsid w:val="517E2A9A"/>
    <w:rsid w:val="5184C1D9"/>
    <w:rsid w:val="51ADC312"/>
    <w:rsid w:val="51B084DD"/>
    <w:rsid w:val="5207BB42"/>
    <w:rsid w:val="5293F800"/>
    <w:rsid w:val="52AB4267"/>
    <w:rsid w:val="53465319"/>
    <w:rsid w:val="53610905"/>
    <w:rsid w:val="53D05DC1"/>
    <w:rsid w:val="53DFDA5F"/>
    <w:rsid w:val="54661607"/>
    <w:rsid w:val="54DD292E"/>
    <w:rsid w:val="555F3836"/>
    <w:rsid w:val="55809DE9"/>
    <w:rsid w:val="564B1B5F"/>
    <w:rsid w:val="5667CB87"/>
    <w:rsid w:val="56838718"/>
    <w:rsid w:val="56C0113C"/>
    <w:rsid w:val="571DB8AB"/>
    <w:rsid w:val="5768B775"/>
    <w:rsid w:val="57B7EF12"/>
    <w:rsid w:val="57BF28ED"/>
    <w:rsid w:val="5807B619"/>
    <w:rsid w:val="581E86B5"/>
    <w:rsid w:val="581EBAC7"/>
    <w:rsid w:val="58249608"/>
    <w:rsid w:val="58471AA8"/>
    <w:rsid w:val="58EE3771"/>
    <w:rsid w:val="59B10468"/>
    <w:rsid w:val="5A2DF296"/>
    <w:rsid w:val="5A828EAB"/>
    <w:rsid w:val="5AFF3E15"/>
    <w:rsid w:val="5B2A837A"/>
    <w:rsid w:val="5B6C062E"/>
    <w:rsid w:val="5BE8346E"/>
    <w:rsid w:val="5C5961EB"/>
    <w:rsid w:val="5C5EBF74"/>
    <w:rsid w:val="5CCF5392"/>
    <w:rsid w:val="5D5E1277"/>
    <w:rsid w:val="5F78A00B"/>
    <w:rsid w:val="5FBC47C1"/>
    <w:rsid w:val="605F524E"/>
    <w:rsid w:val="61016B10"/>
    <w:rsid w:val="6121788C"/>
    <w:rsid w:val="6187FEC5"/>
    <w:rsid w:val="61A464A5"/>
    <w:rsid w:val="62079D99"/>
    <w:rsid w:val="6298CDC5"/>
    <w:rsid w:val="62A19070"/>
    <w:rsid w:val="62D1FB05"/>
    <w:rsid w:val="63166E69"/>
    <w:rsid w:val="635F54F4"/>
    <w:rsid w:val="63EA98DE"/>
    <w:rsid w:val="64AC2118"/>
    <w:rsid w:val="65162A2B"/>
    <w:rsid w:val="655CCCBC"/>
    <w:rsid w:val="65C93912"/>
    <w:rsid w:val="65D2C0BB"/>
    <w:rsid w:val="6632029B"/>
    <w:rsid w:val="6633C889"/>
    <w:rsid w:val="664AD6C5"/>
    <w:rsid w:val="66B0FF53"/>
    <w:rsid w:val="66E6FC27"/>
    <w:rsid w:val="66F04A51"/>
    <w:rsid w:val="66F223BE"/>
    <w:rsid w:val="674EE550"/>
    <w:rsid w:val="6859F50D"/>
    <w:rsid w:val="686E2697"/>
    <w:rsid w:val="687826CD"/>
    <w:rsid w:val="6887E9A7"/>
    <w:rsid w:val="68953B89"/>
    <w:rsid w:val="689A50CD"/>
    <w:rsid w:val="6911E6F2"/>
    <w:rsid w:val="6955DF4B"/>
    <w:rsid w:val="6979D506"/>
    <w:rsid w:val="69AFF238"/>
    <w:rsid w:val="69CBFA76"/>
    <w:rsid w:val="69D46C3E"/>
    <w:rsid w:val="6A35E209"/>
    <w:rsid w:val="6A54C798"/>
    <w:rsid w:val="6A67A4E5"/>
    <w:rsid w:val="6A6D35B0"/>
    <w:rsid w:val="6A8A9A77"/>
    <w:rsid w:val="6AEFAE7C"/>
    <w:rsid w:val="6B6C0A5A"/>
    <w:rsid w:val="6BD5FA94"/>
    <w:rsid w:val="6BF97368"/>
    <w:rsid w:val="6C07F0E3"/>
    <w:rsid w:val="6C2289D0"/>
    <w:rsid w:val="6C250818"/>
    <w:rsid w:val="6C3CB470"/>
    <w:rsid w:val="6CB8EF2A"/>
    <w:rsid w:val="6D0D76D1"/>
    <w:rsid w:val="6D0DD785"/>
    <w:rsid w:val="6D773E7B"/>
    <w:rsid w:val="6DB69BFD"/>
    <w:rsid w:val="6E06A0E1"/>
    <w:rsid w:val="6E19B56D"/>
    <w:rsid w:val="6E74C656"/>
    <w:rsid w:val="6E8FBBED"/>
    <w:rsid w:val="6E909BC5"/>
    <w:rsid w:val="6F2EEE44"/>
    <w:rsid w:val="6F540859"/>
    <w:rsid w:val="6F5B988F"/>
    <w:rsid w:val="6FAA95ED"/>
    <w:rsid w:val="6FAE5F2B"/>
    <w:rsid w:val="6FF88F64"/>
    <w:rsid w:val="7093C377"/>
    <w:rsid w:val="709D7CDD"/>
    <w:rsid w:val="70E2D679"/>
    <w:rsid w:val="714884C1"/>
    <w:rsid w:val="71CA42DD"/>
    <w:rsid w:val="72B279F5"/>
    <w:rsid w:val="738250B3"/>
    <w:rsid w:val="73B4EF5A"/>
    <w:rsid w:val="74248DDF"/>
    <w:rsid w:val="747BEA03"/>
    <w:rsid w:val="7498435D"/>
    <w:rsid w:val="74AB6DF5"/>
    <w:rsid w:val="750270E2"/>
    <w:rsid w:val="755F1DBB"/>
    <w:rsid w:val="764DC548"/>
    <w:rsid w:val="76C98714"/>
    <w:rsid w:val="7700B0DD"/>
    <w:rsid w:val="77145E74"/>
    <w:rsid w:val="77352DD9"/>
    <w:rsid w:val="775F94AF"/>
    <w:rsid w:val="78303A64"/>
    <w:rsid w:val="78625256"/>
    <w:rsid w:val="7899735E"/>
    <w:rsid w:val="79446F77"/>
    <w:rsid w:val="799597E3"/>
    <w:rsid w:val="79FBEC84"/>
    <w:rsid w:val="7A107076"/>
    <w:rsid w:val="7A61F792"/>
    <w:rsid w:val="7AC65969"/>
    <w:rsid w:val="7B8D1D23"/>
    <w:rsid w:val="7C12766B"/>
    <w:rsid w:val="7C25FF5D"/>
    <w:rsid w:val="7CD4724E"/>
    <w:rsid w:val="7CEF2D62"/>
    <w:rsid w:val="7CF44E93"/>
    <w:rsid w:val="7D382D0A"/>
    <w:rsid w:val="7EC94D67"/>
    <w:rsid w:val="7EFD9C18"/>
    <w:rsid w:val="7F78E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6670"/>
  <w15:docId w15:val="{CE0DD49D-72DA-42F0-AD37-3F3418AC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64A8"/>
    <w:pPr>
      <w:ind w:left="720"/>
      <w:contextualSpacing/>
    </w:pPr>
  </w:style>
  <w:style w:type="table" w:styleId="Grigliatabella">
    <w:name w:val="Table Grid"/>
    <w:basedOn w:val="Tabellanormale"/>
    <w:uiPriority w:val="39"/>
    <w:rsid w:val="0060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A49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49C4"/>
    <w:rPr>
      <w:rFonts w:ascii="Segoe UI" w:hAnsi="Segoe UI" w:cs="Segoe UI"/>
      <w:sz w:val="18"/>
      <w:szCs w:val="18"/>
    </w:r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styleId="Rimandocommento">
    <w:name w:val="annotation reference"/>
    <w:basedOn w:val="Carpredefinitoparagrafo"/>
    <w:uiPriority w:val="99"/>
    <w:semiHidden/>
    <w:unhideWhenUsed/>
    <w:rsid w:val="00FE1D93"/>
    <w:rPr>
      <w:sz w:val="16"/>
      <w:szCs w:val="16"/>
    </w:rPr>
  </w:style>
  <w:style w:type="paragraph" w:styleId="Testocommento">
    <w:name w:val="annotation text"/>
    <w:basedOn w:val="Normale"/>
    <w:link w:val="TestocommentoCarattere"/>
    <w:uiPriority w:val="99"/>
    <w:semiHidden/>
    <w:unhideWhenUsed/>
    <w:rsid w:val="00FE1D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1D93"/>
    <w:rPr>
      <w:sz w:val="20"/>
      <w:szCs w:val="20"/>
    </w:rPr>
  </w:style>
  <w:style w:type="paragraph" w:styleId="Soggettocommento">
    <w:name w:val="annotation subject"/>
    <w:basedOn w:val="Testocommento"/>
    <w:next w:val="Testocommento"/>
    <w:link w:val="SoggettocommentoCarattere"/>
    <w:uiPriority w:val="99"/>
    <w:semiHidden/>
    <w:unhideWhenUsed/>
    <w:rsid w:val="00FE1D93"/>
    <w:rPr>
      <w:b/>
      <w:bCs/>
    </w:rPr>
  </w:style>
  <w:style w:type="character" w:customStyle="1" w:styleId="SoggettocommentoCarattere">
    <w:name w:val="Soggetto commento Carattere"/>
    <w:basedOn w:val="TestocommentoCarattere"/>
    <w:link w:val="Soggettocommento"/>
    <w:uiPriority w:val="99"/>
    <w:semiHidden/>
    <w:rsid w:val="00FE1D93"/>
    <w:rPr>
      <w:b/>
      <w:bCs/>
      <w:sz w:val="20"/>
      <w:szCs w:val="20"/>
    </w:rPr>
  </w:style>
  <w:style w:type="paragraph" w:styleId="Revisione">
    <w:name w:val="Revision"/>
    <w:hidden/>
    <w:uiPriority w:val="99"/>
    <w:semiHidden/>
    <w:rsid w:val="00D15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F1BAD534CE3FA4AB2C6F983D60A10D7" ma:contentTypeVersion="2" ma:contentTypeDescription="Creare un nuovo documento." ma:contentTypeScope="" ma:versionID="6df9061eb76dd030e097c50f364bde89">
  <xsd:schema xmlns:xsd="http://www.w3.org/2001/XMLSchema" xmlns:xs="http://www.w3.org/2001/XMLSchema" xmlns:p="http://schemas.microsoft.com/office/2006/metadata/properties" xmlns:ns2="4edcc95b-4881-4d4d-a276-caf9c9d3c374" targetNamespace="http://schemas.microsoft.com/office/2006/metadata/properties" ma:root="true" ma:fieldsID="ae782df059e84dddac69caca59dc7799" ns2:_="">
    <xsd:import namespace="4edcc95b-4881-4d4d-a276-caf9c9d3c3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cc95b-4881-4d4d-a276-caf9c9d3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DD333-E5AA-4AB5-BC24-0BCEF664E375}">
  <ds:schemaRefs>
    <ds:schemaRef ds:uri="http://schemas.microsoft.com/sharepoint/v3/contenttype/forms"/>
  </ds:schemaRefs>
</ds:datastoreItem>
</file>

<file path=customXml/itemProps2.xml><?xml version="1.0" encoding="utf-8"?>
<ds:datastoreItem xmlns:ds="http://schemas.openxmlformats.org/officeDocument/2006/customXml" ds:itemID="{0EC992C2-6F28-448B-8ACA-CFBB5BF4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cc95b-4881-4d4d-a276-caf9c9d3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29023-3F7C-4F22-85D3-5C0A50EF6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2707</Words>
  <Characters>15432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RSE SpA</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Chiabrando</dc:creator>
  <cp:lastModifiedBy>Andrea Chiabrando</cp:lastModifiedBy>
  <cp:revision>4</cp:revision>
  <cp:lastPrinted>2020-07-31T08:44:00Z</cp:lastPrinted>
  <dcterms:created xsi:type="dcterms:W3CDTF">2020-11-04T10:06:00Z</dcterms:created>
  <dcterms:modified xsi:type="dcterms:W3CDTF">2020-11-04T10:09:00Z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0x0101002F1BAD534CE3FA4AB2C6F983D60A10D7</vt:lpwstr>
  </property>
</Properties>
</file>